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7E" w:rsidRPr="00C50F7E" w:rsidRDefault="00C50F7E" w:rsidP="00C50F7E">
      <w:pPr>
        <w:spacing w:after="0" w:line="240" w:lineRule="auto"/>
        <w:jc w:val="center"/>
        <w:outlineLvl w:val="1"/>
        <w:rPr>
          <w:rFonts w:ascii="inherit" w:eastAsia="Times New Roman" w:hAnsi="inherit" w:cs="Times New Roman"/>
          <w:b/>
          <w:bCs/>
          <w:sz w:val="39"/>
          <w:szCs w:val="39"/>
        </w:rPr>
      </w:pPr>
      <w:r>
        <w:rPr>
          <w:rFonts w:ascii="inherit" w:eastAsia="Times New Roman" w:hAnsi="inherit" w:cs="Times New Roman"/>
          <w:b/>
          <w:bCs/>
          <w:sz w:val="39"/>
          <w:szCs w:val="39"/>
        </w:rPr>
        <w:t>Чек-лист</w:t>
      </w:r>
      <w:r w:rsidRPr="00C50F7E">
        <w:rPr>
          <w:rFonts w:ascii="inherit" w:eastAsia="Times New Roman" w:hAnsi="inherit" w:cs="Times New Roman"/>
          <w:b/>
          <w:bCs/>
          <w:sz w:val="39"/>
          <w:szCs w:val="39"/>
        </w:rPr>
        <w:t xml:space="preserve"> "Здоровье - это просто"</w:t>
      </w:r>
    </w:p>
    <w:p w:rsidR="00C50F7E" w:rsidRPr="00C50F7E" w:rsidRDefault="00C50F7E" w:rsidP="00C50F7E">
      <w:pPr>
        <w:spacing w:after="0" w:line="240" w:lineRule="auto"/>
        <w:jc w:val="center"/>
        <w:rPr>
          <w:rFonts w:ascii="Times New Roman" w:eastAsia="Times New Roman" w:hAnsi="Times New Roman" w:cs="Times New Roman"/>
          <w:sz w:val="24"/>
          <w:szCs w:val="24"/>
        </w:rPr>
      </w:pPr>
    </w:p>
    <w:p w:rsidR="00C50F7E" w:rsidRPr="00C50F7E" w:rsidRDefault="00C50F7E" w:rsidP="00C50F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2FA12E"/>
          <w:sz w:val="75"/>
        </w:rPr>
        <w:drawing>
          <wp:anchor distT="0" distB="0" distL="114300" distR="114300" simplePos="0" relativeHeight="251658240" behindDoc="1" locked="0" layoutInCell="1" allowOverlap="1">
            <wp:simplePos x="0" y="0"/>
            <wp:positionH relativeFrom="column">
              <wp:posOffset>-10160</wp:posOffset>
            </wp:positionH>
            <wp:positionV relativeFrom="paragraph">
              <wp:posOffset>114300</wp:posOffset>
            </wp:positionV>
            <wp:extent cx="2466975" cy="1847850"/>
            <wp:effectExtent l="19050" t="0" r="9525" b="0"/>
            <wp:wrapSquare wrapText="bothSides"/>
            <wp:docPr id="1" name="Рисунок 1" descr="chek-list-zdorovyj-obraz-zhiz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k-list-zdorovyj-obraz-zhizni"/>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roofErr w:type="spellStart"/>
      <w:r w:rsidRPr="00C50F7E">
        <w:rPr>
          <w:rFonts w:ascii="Times New Roman" w:eastAsia="Times New Roman" w:hAnsi="Times New Roman" w:cs="Times New Roman"/>
          <w:color w:val="2FA12E"/>
          <w:sz w:val="75"/>
        </w:rPr>
        <w:t>В</w:t>
      </w:r>
      <w:r w:rsidRPr="00C50F7E">
        <w:rPr>
          <w:rFonts w:ascii="Times New Roman" w:eastAsia="Times New Roman" w:hAnsi="Times New Roman" w:cs="Times New Roman"/>
          <w:sz w:val="24"/>
          <w:szCs w:val="24"/>
        </w:rPr>
        <w:t>этом</w:t>
      </w:r>
      <w:proofErr w:type="spellEnd"/>
      <w:r w:rsidRPr="00C50F7E">
        <w:rPr>
          <w:rFonts w:ascii="Times New Roman" w:eastAsia="Times New Roman" w:hAnsi="Times New Roman" w:cs="Times New Roman"/>
          <w:sz w:val="24"/>
          <w:szCs w:val="24"/>
        </w:rPr>
        <w:t xml:space="preserve"> </w:t>
      </w:r>
      <w:proofErr w:type="spellStart"/>
      <w:r w:rsidRPr="00C50F7E">
        <w:rPr>
          <w:rFonts w:ascii="Times New Roman" w:eastAsia="Times New Roman" w:hAnsi="Times New Roman" w:cs="Times New Roman"/>
          <w:sz w:val="24"/>
          <w:szCs w:val="24"/>
        </w:rPr>
        <w:t>чек-листе</w:t>
      </w:r>
      <w:proofErr w:type="spellEnd"/>
      <w:r w:rsidRPr="00C50F7E">
        <w:rPr>
          <w:rFonts w:ascii="Times New Roman" w:eastAsia="Times New Roman" w:hAnsi="Times New Roman" w:cs="Times New Roman"/>
          <w:sz w:val="24"/>
          <w:szCs w:val="24"/>
        </w:rPr>
        <w:t xml:space="preserve"> я собрал базовые советы, которые позволят чувствовать себя здоровым. Они не направлены на излечение от какого-либо забол</w:t>
      </w:r>
      <w:r>
        <w:rPr>
          <w:rFonts w:ascii="Times New Roman" w:eastAsia="Times New Roman" w:hAnsi="Times New Roman" w:cs="Times New Roman"/>
          <w:sz w:val="24"/>
          <w:szCs w:val="24"/>
        </w:rPr>
        <w:t xml:space="preserve">евания или обретение спортивной </w:t>
      </w:r>
      <w:r w:rsidRPr="00C50F7E">
        <w:rPr>
          <w:rFonts w:ascii="Times New Roman" w:eastAsia="Times New Roman" w:hAnsi="Times New Roman" w:cs="Times New Roman"/>
          <w:sz w:val="24"/>
          <w:szCs w:val="24"/>
        </w:rPr>
        <w:t>формы, </w:t>
      </w:r>
      <w:del w:id="0" w:author="Unknown">
        <w:r w:rsidRPr="00C50F7E">
          <w:rPr>
            <w:rFonts w:ascii="Times New Roman" w:eastAsia="Times New Roman" w:hAnsi="Times New Roman" w:cs="Times New Roman"/>
            <w:sz w:val="24"/>
            <w:szCs w:val="24"/>
          </w:rPr>
          <w:delText>сброс лишнего веса</w:delText>
        </w:r>
      </w:del>
      <w:r w:rsidRPr="00C50F7E">
        <w:rPr>
          <w:rFonts w:ascii="Times New Roman" w:eastAsia="Times New Roman" w:hAnsi="Times New Roman" w:cs="Times New Roman"/>
          <w:sz w:val="24"/>
          <w:szCs w:val="24"/>
        </w:rPr>
        <w:t>. Они направлены на поддержание здоровья на должном уровне, повышение жизненного тонуса, регулирование собственного веса. Это простые, но практичные и проверенные жизнью подходы, которые позволят вам хорошо и гармонично себя чувствовать! Так же, их преимущество в том, что многие из них легко внедряются в жизнь и не требуют больших перемен и усилий над собой.</w:t>
      </w:r>
    </w:p>
    <w:p w:rsidR="00C50F7E" w:rsidRPr="00C50F7E" w:rsidRDefault="00C50F7E" w:rsidP="00C50F7E">
      <w:pPr>
        <w:spacing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Многое я опробовал на себе лично. А многое вывел из многочисленных наблюдений и опыта работы в отделении реабилитации. Можно сказать, что эта подборка мой личный опыт. И я рад поделиться ей с вами.</w:t>
      </w:r>
    </w:p>
    <w:p w:rsidR="00C50F7E" w:rsidRPr="00C50F7E" w:rsidRDefault="00C50F7E" w:rsidP="00C50F7E">
      <w:pPr>
        <w:spacing w:after="150" w:line="240" w:lineRule="auto"/>
        <w:jc w:val="both"/>
        <w:rPr>
          <w:rFonts w:ascii="Times New Roman" w:eastAsia="Times New Roman" w:hAnsi="Times New Roman" w:cs="Times New Roman"/>
          <w:sz w:val="26"/>
          <w:szCs w:val="26"/>
        </w:rPr>
      </w:pPr>
      <w:r w:rsidRPr="00C50F7E">
        <w:rPr>
          <w:rFonts w:ascii="Times New Roman" w:eastAsia="Times New Roman" w:hAnsi="Times New Roman" w:cs="Times New Roman"/>
          <w:b/>
          <w:bCs/>
          <w:sz w:val="26"/>
        </w:rPr>
        <w:t>ВАЖНО!</w:t>
      </w:r>
      <w:r w:rsidRPr="00C50F7E">
        <w:rPr>
          <w:rFonts w:ascii="Times New Roman" w:eastAsia="Times New Roman" w:hAnsi="Times New Roman" w:cs="Times New Roman"/>
          <w:sz w:val="26"/>
          <w:szCs w:val="26"/>
        </w:rPr>
        <w:t> Не обязательно выполнять каждый совет в каждом разделе по пунктам. Но я советую выбрать для себя по одному пункту из каждого раздела, и внедрять его в жизнь на протяжении 2 — 3 месяцев. После чего можно попробовать что-то другое.</w:t>
      </w:r>
    </w:p>
    <w:p w:rsidR="00C50F7E" w:rsidRDefault="00C50F7E" w:rsidP="00C50F7E">
      <w:pPr>
        <w:spacing w:after="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Прежде чем начать составлять программу здоровья и благополучия — составьте личную цель! Это важно — знать для чего вам это нужно. И это позволит не бросить начинание на половине пути. Нужно ясно и четко представлять, для чего вам нужно здоровье, физическая форма, нормальное психологическое состояние. Как показывает практика — просто потому что «это хорошо и правильно», не работает. Примерную аналогию можно провести с иностранными языками. Учить язык только потому что это правильно и нужно — тоже не работает. Нужно представлять — для чего он нужен вам конкретно — карьера, профессиональное развитие, чтение книг на иностранных языках. Так и тут.</w:t>
      </w:r>
    </w:p>
    <w:p w:rsidR="00C50F7E" w:rsidRPr="00C50F7E" w:rsidRDefault="00C50F7E" w:rsidP="00C50F7E">
      <w:pPr>
        <w:spacing w:after="0" w:line="240" w:lineRule="auto"/>
        <w:jc w:val="both"/>
        <w:rPr>
          <w:rFonts w:ascii="Times New Roman" w:eastAsia="Times New Roman" w:hAnsi="Times New Roman" w:cs="Times New Roman"/>
          <w:sz w:val="24"/>
          <w:szCs w:val="24"/>
        </w:rPr>
      </w:pPr>
    </w:p>
    <w:p w:rsidR="00C50F7E" w:rsidRPr="00C50F7E" w:rsidRDefault="00C50F7E" w:rsidP="00C50F7E">
      <w:pPr>
        <w:spacing w:after="15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b/>
          <w:bCs/>
          <w:sz w:val="24"/>
          <w:szCs w:val="24"/>
        </w:rPr>
        <w:t>Я хочу быть здоровым и гармоничным для того чтобы:</w:t>
      </w:r>
    </w:p>
    <w:p w:rsidR="00C50F7E" w:rsidRPr="00C50F7E" w:rsidRDefault="00C50F7E" w:rsidP="00C50F7E">
      <w:pPr>
        <w:spacing w:after="15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Не менее важным является не только запланировать саморазвитие во всех жизненных сферах, но так же регулярно их контролировать. Для этого вы можете выбрать любой удобный вам подход. Например, колесо баланса, давно известное и применяемое в сфере психологии и саморазвития.</w:t>
      </w:r>
    </w:p>
    <w:p w:rsidR="00C50F7E" w:rsidRPr="00C50F7E" w:rsidRDefault="00C50F7E" w:rsidP="00C50F7E">
      <w:pPr>
        <w:spacing w:after="15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Со своей стороны могу предложить вам удобный и простой чек-лист, который вы сможете использовать, не отходя далеко от этого пособия. В целом, не столь важна форма учета и контроля изменений, сколько важно содержание.</w:t>
      </w:r>
    </w:p>
    <w:p w:rsidR="00C50F7E" w:rsidRPr="00C50F7E" w:rsidRDefault="00C50F7E" w:rsidP="00C50F7E">
      <w:pPr>
        <w:spacing w:line="240" w:lineRule="auto"/>
        <w:jc w:val="center"/>
        <w:outlineLvl w:val="1"/>
        <w:rPr>
          <w:rFonts w:ascii="inherit" w:eastAsia="Times New Roman" w:hAnsi="inherit" w:cs="Times New Roman"/>
          <w:sz w:val="42"/>
          <w:szCs w:val="42"/>
        </w:rPr>
      </w:pPr>
      <w:r w:rsidRPr="00C50F7E">
        <w:rPr>
          <w:rFonts w:ascii="inherit" w:eastAsia="Times New Roman" w:hAnsi="inherit" w:cs="Times New Roman"/>
          <w:sz w:val="42"/>
          <w:szCs w:val="42"/>
        </w:rPr>
        <w:t>Здоровое питание</w:t>
      </w:r>
    </w:p>
    <w:p w:rsidR="00C50F7E" w:rsidRPr="00C50F7E" w:rsidRDefault="00C50F7E" w:rsidP="00C50F7E">
      <w:pPr>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45AA44"/>
          <w:sz w:val="75"/>
        </w:rPr>
        <w:drawing>
          <wp:anchor distT="0" distB="0" distL="114300" distR="114300" simplePos="0" relativeHeight="251659264" behindDoc="1" locked="0" layoutInCell="1" allowOverlap="1">
            <wp:simplePos x="0" y="0"/>
            <wp:positionH relativeFrom="column">
              <wp:posOffset>18415</wp:posOffset>
            </wp:positionH>
            <wp:positionV relativeFrom="paragraph">
              <wp:posOffset>148590</wp:posOffset>
            </wp:positionV>
            <wp:extent cx="1964055" cy="1314450"/>
            <wp:effectExtent l="19050" t="0" r="0" b="0"/>
            <wp:wrapTight wrapText="bothSides">
              <wp:wrapPolygon edited="0">
                <wp:start x="-210" y="0"/>
                <wp:lineTo x="-210" y="21287"/>
                <wp:lineTo x="21579" y="21287"/>
                <wp:lineTo x="21579" y="0"/>
                <wp:lineTo x="-210" y="0"/>
              </wp:wrapPolygon>
            </wp:wrapTight>
            <wp:docPr id="2" name="Рисунок 2" descr="chek-list-zdorovoe-pitan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k-list-zdorovoe-pitanie">
                      <a:hlinkClick r:id="rId6"/>
                    </pic:cNvPr>
                    <pic:cNvPicPr>
                      <a:picLocks noChangeAspect="1" noChangeArrowheads="1"/>
                    </pic:cNvPicPr>
                  </pic:nvPicPr>
                  <pic:blipFill>
                    <a:blip r:embed="rId7" cstate="print"/>
                    <a:srcRect/>
                    <a:stretch>
                      <a:fillRect/>
                    </a:stretch>
                  </pic:blipFill>
                  <pic:spPr bwMode="auto">
                    <a:xfrm>
                      <a:off x="0" y="0"/>
                      <a:ext cx="1964055" cy="1314450"/>
                    </a:xfrm>
                    <a:prstGeom prst="rect">
                      <a:avLst/>
                    </a:prstGeom>
                    <a:noFill/>
                    <a:ln w="9525">
                      <a:noFill/>
                      <a:miter lim="800000"/>
                      <a:headEnd/>
                      <a:tailEnd/>
                    </a:ln>
                  </pic:spPr>
                </pic:pic>
              </a:graphicData>
            </a:graphic>
          </wp:anchor>
        </w:drawing>
      </w:r>
      <w:r w:rsidRPr="00C50F7E">
        <w:rPr>
          <w:rFonts w:ascii="Times New Roman" w:eastAsia="Times New Roman" w:hAnsi="Times New Roman" w:cs="Times New Roman"/>
          <w:color w:val="45AA44"/>
          <w:sz w:val="75"/>
        </w:rPr>
        <w:t>Н</w:t>
      </w:r>
      <w:r w:rsidRPr="00C50F7E">
        <w:rPr>
          <w:rFonts w:ascii="Times New Roman" w:eastAsia="Times New Roman" w:hAnsi="Times New Roman" w:cs="Times New Roman"/>
          <w:sz w:val="26"/>
          <w:szCs w:val="26"/>
        </w:rPr>
        <w:t xml:space="preserve">е пугайтесь — если вы не сторонник диет, вам не придется их придерживаться. На самом деле в вопросах питания, так же как во всех остальных важен баланс, а не уклон в какую-либо сторону. Например, если вы не хотите отказывать себе в еде и десертах — </w:t>
      </w:r>
      <w:r w:rsidRPr="00C50F7E">
        <w:rPr>
          <w:rFonts w:ascii="Times New Roman" w:eastAsia="Times New Roman" w:hAnsi="Times New Roman" w:cs="Times New Roman"/>
          <w:sz w:val="26"/>
          <w:szCs w:val="26"/>
        </w:rPr>
        <w:lastRenderedPageBreak/>
        <w:t>это можно компенсировать большей физической активностью. В этом разделе я дам общие, базовые советы, которые несложно выполнить и адаптировать к своему образу жизни.</w:t>
      </w:r>
    </w:p>
    <w:p w:rsidR="00C50F7E" w:rsidRPr="00C50F7E" w:rsidRDefault="00C50F7E" w:rsidP="00C50F7E">
      <w:pPr>
        <w:pStyle w:val="a7"/>
        <w:numPr>
          <w:ilvl w:val="0"/>
          <w:numId w:val="2"/>
        </w:numPr>
        <w:spacing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 xml:space="preserve">Старайтесь выбирать продукты, с как можно меньшим содержанием химических добавок (внимательно читайте упаковку и смотрите наличие различных </w:t>
      </w:r>
      <w:proofErr w:type="spellStart"/>
      <w:r w:rsidRPr="00C50F7E">
        <w:rPr>
          <w:rFonts w:ascii="Times New Roman" w:eastAsia="Times New Roman" w:hAnsi="Times New Roman" w:cs="Times New Roman"/>
          <w:sz w:val="24"/>
          <w:szCs w:val="24"/>
        </w:rPr>
        <w:t>E252</w:t>
      </w:r>
      <w:proofErr w:type="spellEnd"/>
      <w:r w:rsidRPr="00C50F7E">
        <w:rPr>
          <w:rFonts w:ascii="Times New Roman" w:eastAsia="Times New Roman" w:hAnsi="Times New Roman" w:cs="Times New Roman"/>
          <w:sz w:val="24"/>
          <w:szCs w:val="24"/>
        </w:rPr>
        <w:t xml:space="preserve"> и прочих канцерогенов).</w:t>
      </w:r>
    </w:p>
    <w:p w:rsidR="00C50F7E" w:rsidRPr="00C50F7E" w:rsidRDefault="00C50F7E" w:rsidP="00C50F7E">
      <w:pPr>
        <w:pStyle w:val="a7"/>
        <w:numPr>
          <w:ilvl w:val="0"/>
          <w:numId w:val="2"/>
        </w:numPr>
        <w:spacing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Максимально исключайте сахар из рациона (это не так просто сделать, потому что это самая настоящая зависимость. Вы легко в этом убедитесь уже на 2 -3 день, отказавшись от сахара. Главная задача – перетерпеть без сахара 2 недели. Потом сформируются новые вкусовые привычки, и станет легче).</w:t>
      </w:r>
    </w:p>
    <w:p w:rsidR="00C50F7E" w:rsidRPr="00C50F7E" w:rsidRDefault="00C50F7E" w:rsidP="00C50F7E">
      <w:pPr>
        <w:pStyle w:val="a7"/>
        <w:numPr>
          <w:ilvl w:val="0"/>
          <w:numId w:val="2"/>
        </w:numPr>
        <w:spacing w:after="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Сладкие напитки, газированная вода – тоже максимально исключить. Если есть психологический компонент – выпейте на 1-2 чашки кофе больше.</w:t>
      </w:r>
    </w:p>
    <w:p w:rsidR="00C50F7E" w:rsidRPr="00C50F7E" w:rsidRDefault="00C50F7E" w:rsidP="00C50F7E">
      <w:pPr>
        <w:pStyle w:val="a7"/>
        <w:numPr>
          <w:ilvl w:val="0"/>
          <w:numId w:val="2"/>
        </w:numPr>
        <w:spacing w:line="240" w:lineRule="auto"/>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Обязательно пейте стакан воды перед приемом пищи.</w:t>
      </w:r>
    </w:p>
    <w:p w:rsidR="00C50F7E" w:rsidRPr="00C50F7E" w:rsidRDefault="00C50F7E" w:rsidP="00C50F7E">
      <w:pPr>
        <w:pStyle w:val="a7"/>
        <w:numPr>
          <w:ilvl w:val="0"/>
          <w:numId w:val="2"/>
        </w:numPr>
        <w:spacing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Пейте воду, но так же без крайностей. Не обязательно пить 2,3 литра в день как рекомендуют апологеты здорового питания. Ни в коем случае не вливайте в себя объем воды против желания организма и при отсутствии жажды.</w:t>
      </w:r>
    </w:p>
    <w:p w:rsidR="00C50F7E" w:rsidRPr="00C50F7E" w:rsidRDefault="00C50F7E" w:rsidP="00C50F7E">
      <w:pPr>
        <w:pStyle w:val="a7"/>
        <w:numPr>
          <w:ilvl w:val="0"/>
          <w:numId w:val="2"/>
        </w:numPr>
        <w:spacing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Не ешьте по времени, только потому что в этот период дня традиционный прием пищи. Ешьте по желанию и чувству голода.</w:t>
      </w:r>
    </w:p>
    <w:p w:rsidR="00C50F7E" w:rsidRDefault="00C50F7E" w:rsidP="00C50F7E">
      <w:pPr>
        <w:pStyle w:val="a7"/>
        <w:numPr>
          <w:ilvl w:val="0"/>
          <w:numId w:val="2"/>
        </w:numPr>
        <w:spacing w:after="0" w:line="240" w:lineRule="auto"/>
        <w:jc w:val="both"/>
        <w:rPr>
          <w:rFonts w:ascii="Times New Roman" w:eastAsia="Times New Roman" w:hAnsi="Times New Roman" w:cs="Times New Roman"/>
          <w:sz w:val="24"/>
          <w:szCs w:val="24"/>
        </w:rPr>
      </w:pPr>
      <w:r w:rsidRPr="00C50F7E">
        <w:rPr>
          <w:rFonts w:ascii="Times New Roman" w:eastAsia="Times New Roman" w:hAnsi="Times New Roman" w:cs="Times New Roman"/>
          <w:sz w:val="24"/>
          <w:szCs w:val="24"/>
        </w:rPr>
        <w:t>Бросьте все подсчеты калорий, граммов, размеров порций, и прочее “информационное сопровождение” при обычном приеме пищи. Освободите время, и не занимайтесь тем, что не имеет как такового практического смысла.</w:t>
      </w:r>
    </w:p>
    <w:p w:rsidR="00DB61D0" w:rsidRPr="00DB61D0" w:rsidRDefault="00DB61D0" w:rsidP="00DB61D0">
      <w:pPr>
        <w:spacing w:after="0" w:line="240" w:lineRule="auto"/>
        <w:jc w:val="both"/>
        <w:rPr>
          <w:rFonts w:ascii="Times New Roman" w:eastAsia="Times New Roman" w:hAnsi="Times New Roman" w:cs="Times New Roman"/>
          <w:sz w:val="24"/>
          <w:szCs w:val="24"/>
        </w:rPr>
      </w:pPr>
    </w:p>
    <w:p w:rsidR="00DB61D0" w:rsidRPr="00C50F7E" w:rsidRDefault="00C50F7E" w:rsidP="00C50F7E">
      <w:pPr>
        <w:spacing w:line="240" w:lineRule="auto"/>
        <w:jc w:val="center"/>
        <w:outlineLvl w:val="1"/>
        <w:rPr>
          <w:rFonts w:ascii="inherit" w:eastAsia="Times New Roman" w:hAnsi="inherit" w:cs="Times New Roman"/>
          <w:sz w:val="42"/>
          <w:szCs w:val="42"/>
        </w:rPr>
      </w:pPr>
      <w:r w:rsidRPr="00C50F7E">
        <w:rPr>
          <w:rFonts w:ascii="inherit" w:eastAsia="Times New Roman" w:hAnsi="inherit" w:cs="Times New Roman"/>
          <w:sz w:val="42"/>
          <w:szCs w:val="42"/>
        </w:rPr>
        <w:t>Физическая активность</w:t>
      </w:r>
    </w:p>
    <w:p w:rsidR="00C50F7E" w:rsidRPr="00C50F7E" w:rsidRDefault="00C50F7E" w:rsidP="00DB61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1352A3"/>
          <w:sz w:val="24"/>
          <w:szCs w:val="24"/>
        </w:rPr>
        <w:drawing>
          <wp:anchor distT="0" distB="0" distL="114300" distR="114300" simplePos="0" relativeHeight="251660288" behindDoc="0" locked="0" layoutInCell="1" allowOverlap="1">
            <wp:simplePos x="0" y="0"/>
            <wp:positionH relativeFrom="column">
              <wp:posOffset>18415</wp:posOffset>
            </wp:positionH>
            <wp:positionV relativeFrom="paragraph">
              <wp:posOffset>99060</wp:posOffset>
            </wp:positionV>
            <wp:extent cx="1962150" cy="1304925"/>
            <wp:effectExtent l="19050" t="0" r="0" b="0"/>
            <wp:wrapSquare wrapText="bothSides"/>
            <wp:docPr id="3" name="Рисунок 3" descr="chek-list-fizicheskaya-aktivno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k-list-fizicheskaya-aktivnost">
                      <a:hlinkClick r:id="rId8"/>
                    </pic:cNvPr>
                    <pic:cNvPicPr>
                      <a:picLocks noChangeAspect="1" noChangeArrowheads="1"/>
                    </pic:cNvPicPr>
                  </pic:nvPicPr>
                  <pic:blipFill>
                    <a:blip r:embed="rId9" cstate="print"/>
                    <a:srcRect/>
                    <a:stretch>
                      <a:fillRect/>
                    </a:stretch>
                  </pic:blipFill>
                  <pic:spPr bwMode="auto">
                    <a:xfrm>
                      <a:off x="0" y="0"/>
                      <a:ext cx="1962150" cy="1304925"/>
                    </a:xfrm>
                    <a:prstGeom prst="rect">
                      <a:avLst/>
                    </a:prstGeom>
                    <a:noFill/>
                    <a:ln w="9525">
                      <a:noFill/>
                      <a:miter lim="800000"/>
                      <a:headEnd/>
                      <a:tailEnd/>
                    </a:ln>
                  </pic:spPr>
                </pic:pic>
              </a:graphicData>
            </a:graphic>
          </wp:anchor>
        </w:drawing>
      </w:r>
      <w:r w:rsidRPr="00C50F7E">
        <w:rPr>
          <w:rFonts w:ascii="Times New Roman" w:eastAsia="Times New Roman" w:hAnsi="Times New Roman" w:cs="Times New Roman"/>
          <w:color w:val="45AA44"/>
          <w:sz w:val="75"/>
        </w:rPr>
        <w:t>Т</w:t>
      </w:r>
      <w:r w:rsidRPr="00C50F7E">
        <w:rPr>
          <w:rFonts w:ascii="Times New Roman" w:eastAsia="Times New Roman" w:hAnsi="Times New Roman" w:cs="Times New Roman"/>
          <w:sz w:val="26"/>
          <w:szCs w:val="26"/>
        </w:rPr>
        <w:t>ак же, как в варианте с питанием, не обязательно заниматься спортом профессионально и подвергать себя нагрузкам. Но есть простые и удобные подходы, позволяющие поддерживать физическую форму и жизненный тонус. Вот простые практические советы.</w:t>
      </w:r>
    </w:p>
    <w:p w:rsidR="00DB61D0" w:rsidRDefault="00DB61D0" w:rsidP="00DB61D0">
      <w:pPr>
        <w:spacing w:line="240" w:lineRule="auto"/>
        <w:jc w:val="both"/>
        <w:rPr>
          <w:rFonts w:ascii="Times New Roman" w:eastAsia="Times New Roman" w:hAnsi="Times New Roman" w:cs="Times New Roman"/>
          <w:sz w:val="24"/>
          <w:szCs w:val="24"/>
        </w:rPr>
      </w:pPr>
    </w:p>
    <w:p w:rsidR="00C50F7E" w:rsidRPr="00DB61D0" w:rsidRDefault="00C50F7E" w:rsidP="00DB61D0">
      <w:pPr>
        <w:pStyle w:val="a7"/>
        <w:numPr>
          <w:ilvl w:val="0"/>
          <w:numId w:val="3"/>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Делайте минимальную физическую зарядку в течении 5 — 10 минут. Как минимум, делайте упражнения на растяжку. Выполнять упражнения можно в любое время суток — хоть утром, хоть в обед, хоть вечером. На самом деле — абсолютно нет необходимости выполнять ее утром. Иногда наоборот — просидев половину дня на работе в неподвижной позе лучше встать и размяться.</w:t>
      </w:r>
    </w:p>
    <w:p w:rsidR="00C50F7E" w:rsidRPr="00DB61D0" w:rsidRDefault="00C50F7E" w:rsidP="00DB61D0">
      <w:pPr>
        <w:pStyle w:val="a7"/>
        <w:numPr>
          <w:ilvl w:val="0"/>
          <w:numId w:val="3"/>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 xml:space="preserve">При наличии сидячей работы в течение 8 часов сделайте ЛЮБУЮ физическую активность на протяжении 30 — 40 минут обязательной. Имеется ввиду не только активный спорт. Иногда достаточно после работы просто прогуляться пешком до дома, или пройти </w:t>
      </w:r>
      <w:proofErr w:type="spellStart"/>
      <w:r w:rsidRPr="00DB61D0">
        <w:rPr>
          <w:rFonts w:ascii="Times New Roman" w:eastAsia="Times New Roman" w:hAnsi="Times New Roman" w:cs="Times New Roman"/>
          <w:sz w:val="24"/>
          <w:szCs w:val="24"/>
        </w:rPr>
        <w:t>макисмально</w:t>
      </w:r>
      <w:proofErr w:type="spellEnd"/>
      <w:r w:rsidRPr="00DB61D0">
        <w:rPr>
          <w:rFonts w:ascii="Times New Roman" w:eastAsia="Times New Roman" w:hAnsi="Times New Roman" w:cs="Times New Roman"/>
          <w:sz w:val="24"/>
          <w:szCs w:val="24"/>
        </w:rPr>
        <w:t xml:space="preserve"> возможную дистанцию.</w:t>
      </w:r>
    </w:p>
    <w:p w:rsidR="00C50F7E" w:rsidRPr="00DB61D0" w:rsidRDefault="00C50F7E" w:rsidP="00DB61D0">
      <w:pPr>
        <w:pStyle w:val="a7"/>
        <w:numPr>
          <w:ilvl w:val="0"/>
          <w:numId w:val="3"/>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Не превращайте занятия спортом в фанатизм и если решили пойти в спортзал, не перегружайтесь сильно, чтобы не бросить. Достаточно заниматься 3 раза в неделю по 1 часу.</w:t>
      </w:r>
    </w:p>
    <w:p w:rsidR="00C50F7E" w:rsidRPr="00DB61D0" w:rsidRDefault="00C50F7E" w:rsidP="00DB61D0">
      <w:pPr>
        <w:pStyle w:val="a7"/>
        <w:numPr>
          <w:ilvl w:val="0"/>
          <w:numId w:val="3"/>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Если есть возможность – возьмите персонального тренера. Он поможет составить программу под ваши индивидуальные потребности (растяжку, мышечную массу и т.д.).</w:t>
      </w:r>
    </w:p>
    <w:p w:rsidR="00DB61D0" w:rsidRPr="00DB61D0" w:rsidRDefault="00C50F7E" w:rsidP="00DB61D0">
      <w:pPr>
        <w:pStyle w:val="a7"/>
        <w:numPr>
          <w:ilvl w:val="0"/>
          <w:numId w:val="3"/>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Не стремитесь к идеалу. Любое, даже минимальное действие полезно. Если не получается заниматься спортом регулярно – любое действие будет полезным. Сделайте разминку, отожмитесь. Среди рабочего дня сделайте 10 приседаний. Это в любом случае будет лучше съеденного гамбургера. Важен не спортивный результат а выработка привычки.</w:t>
      </w:r>
    </w:p>
    <w:p w:rsidR="00C50F7E" w:rsidRPr="00C50F7E" w:rsidRDefault="00C50F7E" w:rsidP="00C50F7E">
      <w:pPr>
        <w:spacing w:line="240" w:lineRule="auto"/>
        <w:jc w:val="center"/>
        <w:outlineLvl w:val="1"/>
        <w:rPr>
          <w:rFonts w:ascii="inherit" w:eastAsia="Times New Roman" w:hAnsi="inherit" w:cs="Times New Roman"/>
          <w:sz w:val="42"/>
          <w:szCs w:val="42"/>
        </w:rPr>
      </w:pPr>
      <w:r w:rsidRPr="00C50F7E">
        <w:rPr>
          <w:rFonts w:ascii="inherit" w:eastAsia="Times New Roman" w:hAnsi="inherit" w:cs="Times New Roman"/>
          <w:sz w:val="42"/>
          <w:szCs w:val="42"/>
        </w:rPr>
        <w:lastRenderedPageBreak/>
        <w:t>Здоровый сон</w:t>
      </w:r>
    </w:p>
    <w:p w:rsidR="00C50F7E" w:rsidRPr="00C50F7E" w:rsidRDefault="00C50F7E" w:rsidP="00DB61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1352A3"/>
          <w:sz w:val="24"/>
          <w:szCs w:val="24"/>
        </w:rPr>
        <w:drawing>
          <wp:anchor distT="0" distB="0" distL="114300" distR="114300" simplePos="0" relativeHeight="251661312" behindDoc="0" locked="0" layoutInCell="1" allowOverlap="1">
            <wp:simplePos x="0" y="0"/>
            <wp:positionH relativeFrom="column">
              <wp:posOffset>18415</wp:posOffset>
            </wp:positionH>
            <wp:positionV relativeFrom="paragraph">
              <wp:posOffset>102235</wp:posOffset>
            </wp:positionV>
            <wp:extent cx="1981200" cy="1323975"/>
            <wp:effectExtent l="19050" t="0" r="0" b="0"/>
            <wp:wrapSquare wrapText="bothSides"/>
            <wp:docPr id="4" name="Рисунок 4" descr="chek-list-zdorovyj-s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k-list-zdorovyj-son">
                      <a:hlinkClick r:id="rId10"/>
                    </pic:cNvPr>
                    <pic:cNvPicPr>
                      <a:picLocks noChangeAspect="1" noChangeArrowheads="1"/>
                    </pic:cNvPicPr>
                  </pic:nvPicPr>
                  <pic:blipFill>
                    <a:blip r:embed="rId11" cstate="print"/>
                    <a:srcRect/>
                    <a:stretch>
                      <a:fillRect/>
                    </a:stretch>
                  </pic:blipFill>
                  <pic:spPr bwMode="auto">
                    <a:xfrm>
                      <a:off x="0" y="0"/>
                      <a:ext cx="1981200" cy="1323975"/>
                    </a:xfrm>
                    <a:prstGeom prst="rect">
                      <a:avLst/>
                    </a:prstGeom>
                    <a:noFill/>
                    <a:ln w="9525">
                      <a:noFill/>
                      <a:miter lim="800000"/>
                      <a:headEnd/>
                      <a:tailEnd/>
                    </a:ln>
                  </pic:spPr>
                </pic:pic>
              </a:graphicData>
            </a:graphic>
          </wp:anchor>
        </w:drawing>
      </w:r>
      <w:proofErr w:type="spellStart"/>
      <w:r w:rsidRPr="00C50F7E">
        <w:rPr>
          <w:rFonts w:ascii="Times New Roman" w:eastAsia="Times New Roman" w:hAnsi="Times New Roman" w:cs="Times New Roman"/>
          <w:color w:val="45AA44"/>
          <w:sz w:val="75"/>
        </w:rPr>
        <w:t>Я</w:t>
      </w:r>
      <w:r w:rsidRPr="00C50F7E">
        <w:rPr>
          <w:rFonts w:ascii="Times New Roman" w:eastAsia="Times New Roman" w:hAnsi="Times New Roman" w:cs="Times New Roman"/>
          <w:sz w:val="26"/>
          <w:szCs w:val="26"/>
        </w:rPr>
        <w:t>зам</w:t>
      </w:r>
      <w:r w:rsidR="00DB61D0">
        <w:rPr>
          <w:rFonts w:ascii="Times New Roman" w:eastAsia="Times New Roman" w:hAnsi="Times New Roman" w:cs="Times New Roman"/>
          <w:sz w:val="26"/>
          <w:szCs w:val="26"/>
        </w:rPr>
        <w:t>ечаю</w:t>
      </w:r>
      <w:proofErr w:type="spellEnd"/>
      <w:r w:rsidR="00DB61D0">
        <w:rPr>
          <w:rFonts w:ascii="Times New Roman" w:eastAsia="Times New Roman" w:hAnsi="Times New Roman" w:cs="Times New Roman"/>
          <w:sz w:val="26"/>
          <w:szCs w:val="26"/>
        </w:rPr>
        <w:t xml:space="preserve">, что в наше время роль сна </w:t>
      </w:r>
      <w:r w:rsidRPr="00C50F7E">
        <w:rPr>
          <w:rFonts w:ascii="Times New Roman" w:eastAsia="Times New Roman" w:hAnsi="Times New Roman" w:cs="Times New Roman"/>
          <w:sz w:val="26"/>
          <w:szCs w:val="26"/>
        </w:rPr>
        <w:t>недооценивается. А самое главное — недооценивается то влияние, которое сон оказывает на здоровье. Без нормального сна вам просто не хватит сил и энергии на то, чтобы воплощать все задуманное в жизнь.</w:t>
      </w:r>
    </w:p>
    <w:p w:rsidR="00DB61D0" w:rsidRDefault="00DB61D0" w:rsidP="00DB61D0">
      <w:pPr>
        <w:spacing w:line="240" w:lineRule="auto"/>
        <w:jc w:val="both"/>
        <w:rPr>
          <w:rFonts w:ascii="Times New Roman" w:eastAsia="Times New Roman" w:hAnsi="Times New Roman" w:cs="Times New Roman"/>
          <w:sz w:val="24"/>
          <w:szCs w:val="24"/>
        </w:rPr>
      </w:pPr>
    </w:p>
    <w:p w:rsidR="00C50F7E" w:rsidRPr="00DB61D0" w:rsidRDefault="00C50F7E" w:rsidP="00DB61D0">
      <w:pPr>
        <w:pStyle w:val="a7"/>
        <w:numPr>
          <w:ilvl w:val="0"/>
          <w:numId w:val="4"/>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Определите оптимальное количество сна для вас. Вот простая схема, как это можно сделать: попробуйте ложиться спать в разное время, при этом вставать в одно и тоже. С этим как правило не возникает больших проблем, так как в обычной жизни мы придерживаемся определенного графика и режима работы и отдыха.</w:t>
      </w:r>
    </w:p>
    <w:p w:rsidR="00C50F7E" w:rsidRPr="00DB61D0" w:rsidRDefault="00C50F7E" w:rsidP="00DB61D0">
      <w:pPr>
        <w:pStyle w:val="a7"/>
        <w:numPr>
          <w:ilvl w:val="0"/>
          <w:numId w:val="4"/>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Золотое правило хорошего сна – “спать нужно ложиться сегодня, а просыпаться завтра”. Активная выработка мелатонина идет с 22 до 01 часа. Желательно в это время спать. Режим отхода ко сну и подъема можно подобрать относительно гибко, по схеме предложенной выше.</w:t>
      </w:r>
    </w:p>
    <w:p w:rsidR="00C50F7E" w:rsidRPr="00DB61D0" w:rsidRDefault="00C50F7E" w:rsidP="00DB61D0">
      <w:pPr>
        <w:pStyle w:val="a7"/>
        <w:numPr>
          <w:ilvl w:val="0"/>
          <w:numId w:val="4"/>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 xml:space="preserve">Постарайтесь за час до отхода ко сну отложить все </w:t>
      </w:r>
      <w:proofErr w:type="spellStart"/>
      <w:r w:rsidRPr="00DB61D0">
        <w:rPr>
          <w:rFonts w:ascii="Times New Roman" w:eastAsia="Times New Roman" w:hAnsi="Times New Roman" w:cs="Times New Roman"/>
          <w:sz w:val="24"/>
          <w:szCs w:val="24"/>
        </w:rPr>
        <w:t>гаджеты</w:t>
      </w:r>
      <w:proofErr w:type="spellEnd"/>
      <w:r w:rsidRPr="00DB61D0">
        <w:rPr>
          <w:rFonts w:ascii="Times New Roman" w:eastAsia="Times New Roman" w:hAnsi="Times New Roman" w:cs="Times New Roman"/>
          <w:sz w:val="24"/>
          <w:szCs w:val="24"/>
        </w:rPr>
        <w:t>. Если любите читать перед сном – почитайте бумажную книгу или журнал.</w:t>
      </w:r>
    </w:p>
    <w:p w:rsidR="00C50F7E" w:rsidRPr="00DB61D0" w:rsidRDefault="00C50F7E" w:rsidP="00DB61D0">
      <w:pPr>
        <w:pStyle w:val="a7"/>
        <w:numPr>
          <w:ilvl w:val="0"/>
          <w:numId w:val="4"/>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Важно ложиться и вставать примерно в одно и то же время. По мере возможности этого режима придерживаться и в выходные дни.</w:t>
      </w:r>
    </w:p>
    <w:p w:rsidR="00C50F7E" w:rsidRPr="00DB61D0" w:rsidRDefault="00C50F7E" w:rsidP="00DB61D0">
      <w:pPr>
        <w:pStyle w:val="a7"/>
        <w:numPr>
          <w:ilvl w:val="0"/>
          <w:numId w:val="4"/>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 xml:space="preserve">Спасть нужно в полной темноте. Постарайтесь, чтобы в помещении, котором вы спите не было никаких </w:t>
      </w:r>
      <w:proofErr w:type="spellStart"/>
      <w:r w:rsidRPr="00DB61D0">
        <w:rPr>
          <w:rFonts w:ascii="Times New Roman" w:eastAsia="Times New Roman" w:hAnsi="Times New Roman" w:cs="Times New Roman"/>
          <w:sz w:val="24"/>
          <w:szCs w:val="24"/>
        </w:rPr>
        <w:t>гаджетов</w:t>
      </w:r>
      <w:proofErr w:type="spellEnd"/>
      <w:r w:rsidRPr="00DB61D0">
        <w:rPr>
          <w:rFonts w:ascii="Times New Roman" w:eastAsia="Times New Roman" w:hAnsi="Times New Roman" w:cs="Times New Roman"/>
          <w:sz w:val="24"/>
          <w:szCs w:val="24"/>
        </w:rPr>
        <w:t>.</w:t>
      </w:r>
    </w:p>
    <w:p w:rsidR="00C50F7E" w:rsidRPr="00DB61D0" w:rsidRDefault="00C50F7E" w:rsidP="00DB61D0">
      <w:pPr>
        <w:pStyle w:val="a7"/>
        <w:numPr>
          <w:ilvl w:val="0"/>
          <w:numId w:val="4"/>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Важно соблюдать гигиену сна. В комнате не должно быть жарко, перед сном необходимо принять душ, почистить зубы.</w:t>
      </w:r>
    </w:p>
    <w:p w:rsidR="00C50F7E" w:rsidRDefault="00C50F7E" w:rsidP="00DB61D0">
      <w:pPr>
        <w:pStyle w:val="a7"/>
        <w:numPr>
          <w:ilvl w:val="0"/>
          <w:numId w:val="4"/>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По мере возможности – попробуйте поспать днем 20 – 30 минут.</w:t>
      </w:r>
    </w:p>
    <w:p w:rsidR="00DB61D0" w:rsidRPr="00DB61D0" w:rsidRDefault="00DB61D0" w:rsidP="00DB61D0">
      <w:pPr>
        <w:spacing w:after="0" w:line="240" w:lineRule="auto"/>
        <w:jc w:val="both"/>
        <w:rPr>
          <w:rFonts w:ascii="Times New Roman" w:eastAsia="Times New Roman" w:hAnsi="Times New Roman" w:cs="Times New Roman"/>
          <w:sz w:val="24"/>
          <w:szCs w:val="24"/>
        </w:rPr>
      </w:pPr>
    </w:p>
    <w:p w:rsidR="00C50F7E" w:rsidRDefault="00C50F7E" w:rsidP="00C50F7E">
      <w:pPr>
        <w:spacing w:line="240" w:lineRule="auto"/>
        <w:jc w:val="center"/>
        <w:outlineLvl w:val="1"/>
        <w:rPr>
          <w:rFonts w:ascii="inherit" w:eastAsia="Times New Roman" w:hAnsi="inherit" w:cs="Times New Roman"/>
          <w:sz w:val="20"/>
          <w:szCs w:val="20"/>
        </w:rPr>
      </w:pPr>
      <w:r w:rsidRPr="00C50F7E">
        <w:rPr>
          <w:rFonts w:ascii="inherit" w:eastAsia="Times New Roman" w:hAnsi="inherit" w:cs="Times New Roman"/>
          <w:sz w:val="42"/>
          <w:szCs w:val="42"/>
        </w:rPr>
        <w:t>Развитие мозговой деятельности</w:t>
      </w:r>
    </w:p>
    <w:p w:rsidR="00DB61D0" w:rsidRPr="00C50F7E" w:rsidRDefault="00DB61D0" w:rsidP="00C50F7E">
      <w:pPr>
        <w:spacing w:line="240" w:lineRule="auto"/>
        <w:jc w:val="center"/>
        <w:outlineLvl w:val="1"/>
        <w:rPr>
          <w:rFonts w:ascii="inherit" w:eastAsia="Times New Roman" w:hAnsi="inherit" w:cs="Times New Roman"/>
          <w:sz w:val="42"/>
          <w:szCs w:val="42"/>
        </w:rPr>
      </w:pPr>
      <w:r>
        <w:rPr>
          <w:rFonts w:ascii="inherit" w:eastAsia="Times New Roman" w:hAnsi="inherit" w:cs="Times New Roman"/>
          <w:noProof/>
          <w:sz w:val="42"/>
          <w:szCs w:val="42"/>
        </w:rPr>
        <w:drawing>
          <wp:anchor distT="0" distB="0" distL="114300" distR="114300" simplePos="0" relativeHeight="251662336" behindDoc="0" locked="0" layoutInCell="1" allowOverlap="1">
            <wp:simplePos x="0" y="0"/>
            <wp:positionH relativeFrom="column">
              <wp:posOffset>-48260</wp:posOffset>
            </wp:positionH>
            <wp:positionV relativeFrom="paragraph">
              <wp:posOffset>191135</wp:posOffset>
            </wp:positionV>
            <wp:extent cx="1971675" cy="1314450"/>
            <wp:effectExtent l="19050" t="0" r="9525" b="0"/>
            <wp:wrapSquare wrapText="bothSides"/>
            <wp:docPr id="5" name="Рисунок 5" descr="chek-list-razvitie-mozk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k-list-razvitie-mozka">
                      <a:hlinkClick r:id="rId12"/>
                    </pic:cNvPr>
                    <pic:cNvPicPr>
                      <a:picLocks noChangeAspect="1" noChangeArrowheads="1"/>
                    </pic:cNvPicPr>
                  </pic:nvPicPr>
                  <pic:blipFill>
                    <a:blip r:embed="rId13" cstate="print"/>
                    <a:srcRect/>
                    <a:stretch>
                      <a:fillRect/>
                    </a:stretch>
                  </pic:blipFill>
                  <pic:spPr bwMode="auto">
                    <a:xfrm>
                      <a:off x="0" y="0"/>
                      <a:ext cx="1971675" cy="1314450"/>
                    </a:xfrm>
                    <a:prstGeom prst="rect">
                      <a:avLst/>
                    </a:prstGeom>
                    <a:noFill/>
                    <a:ln w="9525">
                      <a:noFill/>
                      <a:miter lim="800000"/>
                      <a:headEnd/>
                      <a:tailEnd/>
                    </a:ln>
                  </pic:spPr>
                </pic:pic>
              </a:graphicData>
            </a:graphic>
          </wp:anchor>
        </w:drawing>
      </w:r>
    </w:p>
    <w:p w:rsidR="00C50F7E" w:rsidRDefault="00C50F7E" w:rsidP="00DB61D0">
      <w:pPr>
        <w:spacing w:after="0" w:line="240" w:lineRule="auto"/>
        <w:jc w:val="both"/>
        <w:rPr>
          <w:rFonts w:ascii="Times New Roman" w:eastAsia="Times New Roman" w:hAnsi="Times New Roman" w:cs="Times New Roman"/>
          <w:sz w:val="26"/>
          <w:szCs w:val="26"/>
        </w:rPr>
      </w:pPr>
      <w:r w:rsidRPr="00C50F7E">
        <w:rPr>
          <w:rFonts w:ascii="Times New Roman" w:eastAsia="Times New Roman" w:hAnsi="Times New Roman" w:cs="Times New Roman"/>
          <w:color w:val="45AA44"/>
          <w:sz w:val="75"/>
        </w:rPr>
        <w:t>Р</w:t>
      </w:r>
      <w:r w:rsidRPr="00C50F7E">
        <w:rPr>
          <w:rFonts w:ascii="Times New Roman" w:eastAsia="Times New Roman" w:hAnsi="Times New Roman" w:cs="Times New Roman"/>
          <w:sz w:val="26"/>
          <w:szCs w:val="26"/>
        </w:rPr>
        <w:t>азвитие мозга можно сравнить с накачиванием мышц. В этой сфере так же существует много стереотипов.</w:t>
      </w:r>
    </w:p>
    <w:p w:rsidR="00DB61D0" w:rsidRDefault="00DB61D0" w:rsidP="00DB61D0">
      <w:pPr>
        <w:spacing w:after="0" w:line="240" w:lineRule="auto"/>
        <w:jc w:val="both"/>
        <w:rPr>
          <w:rFonts w:ascii="Times New Roman" w:eastAsia="Times New Roman" w:hAnsi="Times New Roman" w:cs="Times New Roman"/>
          <w:sz w:val="26"/>
          <w:szCs w:val="26"/>
        </w:rPr>
      </w:pPr>
    </w:p>
    <w:p w:rsidR="00DB61D0" w:rsidRPr="00C50F7E" w:rsidRDefault="00DB61D0" w:rsidP="00DB61D0">
      <w:pPr>
        <w:spacing w:after="0" w:line="240" w:lineRule="auto"/>
        <w:jc w:val="both"/>
        <w:rPr>
          <w:rFonts w:ascii="Times New Roman" w:eastAsia="Times New Roman" w:hAnsi="Times New Roman" w:cs="Times New Roman"/>
          <w:sz w:val="26"/>
          <w:szCs w:val="26"/>
        </w:rPr>
      </w:pPr>
    </w:p>
    <w:p w:rsidR="00C50F7E" w:rsidRPr="00DB61D0" w:rsidRDefault="00C50F7E" w:rsidP="00DB61D0">
      <w:pPr>
        <w:pStyle w:val="a7"/>
        <w:numPr>
          <w:ilvl w:val="0"/>
          <w:numId w:val="5"/>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Читайте книги по интересующему вас направлению бизнеса, занятию или хобби.</w:t>
      </w:r>
    </w:p>
    <w:p w:rsidR="00C50F7E" w:rsidRPr="00DB61D0" w:rsidRDefault="00C50F7E" w:rsidP="00DB61D0">
      <w:pPr>
        <w:pStyle w:val="a7"/>
        <w:numPr>
          <w:ilvl w:val="0"/>
          <w:numId w:val="5"/>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Постоянно чему-то учитесь, хотя бы в незначительном объеме. Считайте это чем то сродни физической тренировки. Но, чтобы не делать это просто ради делания, так же выберите занятие или направление деятельности, в котором вы работаете или как минимум вам интересно.</w:t>
      </w:r>
    </w:p>
    <w:p w:rsidR="00C50F7E" w:rsidRPr="00DB61D0" w:rsidRDefault="00C50F7E" w:rsidP="00DB61D0">
      <w:pPr>
        <w:pStyle w:val="a7"/>
        <w:numPr>
          <w:ilvl w:val="0"/>
          <w:numId w:val="5"/>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Раз в 5 – 7 лет осваивайте новую профессию, навык, или начинайте учить иностранный язык.</w:t>
      </w:r>
    </w:p>
    <w:p w:rsidR="00C50F7E" w:rsidRPr="00DB61D0" w:rsidRDefault="00C50F7E" w:rsidP="00DB61D0">
      <w:pPr>
        <w:pStyle w:val="a7"/>
        <w:numPr>
          <w:ilvl w:val="0"/>
          <w:numId w:val="5"/>
        </w:numPr>
        <w:spacing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Раз в 5 лет делайте активные сдвиги в карьере, работе. В целом — любые максимально возможные изменения в жизни крайне полезны.</w:t>
      </w:r>
    </w:p>
    <w:p w:rsidR="00C50F7E" w:rsidRDefault="00C50F7E" w:rsidP="00DB61D0">
      <w:pPr>
        <w:pStyle w:val="a7"/>
        <w:numPr>
          <w:ilvl w:val="0"/>
          <w:numId w:val="5"/>
        </w:numPr>
        <w:spacing w:after="0" w:line="240" w:lineRule="auto"/>
        <w:jc w:val="both"/>
        <w:rPr>
          <w:rFonts w:ascii="Times New Roman" w:eastAsia="Times New Roman" w:hAnsi="Times New Roman" w:cs="Times New Roman"/>
          <w:sz w:val="24"/>
          <w:szCs w:val="24"/>
        </w:rPr>
      </w:pPr>
      <w:r w:rsidRPr="00DB61D0">
        <w:rPr>
          <w:rFonts w:ascii="Times New Roman" w:eastAsia="Times New Roman" w:hAnsi="Times New Roman" w:cs="Times New Roman"/>
          <w:sz w:val="24"/>
          <w:szCs w:val="24"/>
        </w:rPr>
        <w:t xml:space="preserve">Научитесь полностью отключаться от дел. Да, иногда состояние полной расслабленности не менее важно, чем состояние </w:t>
      </w:r>
      <w:proofErr w:type="spellStart"/>
      <w:r w:rsidRPr="00DB61D0">
        <w:rPr>
          <w:rFonts w:ascii="Times New Roman" w:eastAsia="Times New Roman" w:hAnsi="Times New Roman" w:cs="Times New Roman"/>
          <w:sz w:val="24"/>
          <w:szCs w:val="24"/>
        </w:rPr>
        <w:t>гиперактивности</w:t>
      </w:r>
      <w:proofErr w:type="spellEnd"/>
      <w:r w:rsidRPr="00DB61D0">
        <w:rPr>
          <w:rFonts w:ascii="Times New Roman" w:eastAsia="Times New Roman" w:hAnsi="Times New Roman" w:cs="Times New Roman"/>
          <w:sz w:val="24"/>
          <w:szCs w:val="24"/>
        </w:rPr>
        <w:t xml:space="preserve">. Чтобы элементарно не перегореть, расслабиться, оглянуться и одуматься периодически не </w:t>
      </w:r>
      <w:r w:rsidRPr="00DB61D0">
        <w:rPr>
          <w:rFonts w:ascii="Times New Roman" w:eastAsia="Times New Roman" w:hAnsi="Times New Roman" w:cs="Times New Roman"/>
          <w:sz w:val="24"/>
          <w:szCs w:val="24"/>
        </w:rPr>
        <w:lastRenderedPageBreak/>
        <w:t>менее важно. Достижение целей – это хорошо. Но не всегда в режиме сплошной гонки.</w:t>
      </w:r>
    </w:p>
    <w:p w:rsidR="00DB61D0" w:rsidRPr="00DB61D0" w:rsidRDefault="00DB61D0" w:rsidP="00DB61D0">
      <w:pPr>
        <w:spacing w:after="0" w:line="240" w:lineRule="auto"/>
        <w:jc w:val="both"/>
        <w:rPr>
          <w:rFonts w:ascii="Times New Roman" w:eastAsia="Times New Roman" w:hAnsi="Times New Roman" w:cs="Times New Roman"/>
          <w:sz w:val="24"/>
          <w:szCs w:val="24"/>
        </w:rPr>
      </w:pPr>
    </w:p>
    <w:p w:rsidR="00C50F7E" w:rsidRPr="00C50F7E" w:rsidRDefault="00C50F7E" w:rsidP="00C50F7E">
      <w:pPr>
        <w:spacing w:after="150" w:line="240" w:lineRule="auto"/>
        <w:jc w:val="both"/>
        <w:rPr>
          <w:rFonts w:ascii="Times New Roman" w:eastAsia="Times New Roman" w:hAnsi="Times New Roman" w:cs="Times New Roman"/>
          <w:sz w:val="28"/>
          <w:szCs w:val="28"/>
        </w:rPr>
      </w:pPr>
      <w:r w:rsidRPr="00DB61D0">
        <w:rPr>
          <w:rFonts w:ascii="Times New Roman" w:eastAsia="Times New Roman" w:hAnsi="Times New Roman" w:cs="Times New Roman"/>
          <w:b/>
          <w:color w:val="469B47"/>
          <w:sz w:val="72"/>
          <w:szCs w:val="72"/>
        </w:rPr>
        <w:t>С</w:t>
      </w:r>
      <w:r w:rsidRPr="00C50F7E">
        <w:rPr>
          <w:rFonts w:ascii="Times New Roman" w:eastAsia="Times New Roman" w:hAnsi="Times New Roman" w:cs="Times New Roman"/>
          <w:sz w:val="28"/>
          <w:szCs w:val="28"/>
        </w:rPr>
        <w:t>оветы, предложенные выше, всего лишь базовый набор правил, позволяющий гармонизировать и нормализовать свой образ жизни без нагрузки на свой режим дня, образ жизни и повседневную деятельность. И конечно, образ жизни подбирается индивидуально для каждого человека, исходя из его потребностей. Возможно вас интересует сон и оптимальный режим дня, а не физическая форма. Возможно что и наоборот.</w:t>
      </w:r>
    </w:p>
    <w:p w:rsidR="00C50F7E" w:rsidRDefault="00C50F7E" w:rsidP="00C50F7E">
      <w:pPr>
        <w:spacing w:after="150" w:line="240" w:lineRule="auto"/>
        <w:jc w:val="both"/>
        <w:rPr>
          <w:rFonts w:ascii="Times New Roman" w:eastAsia="Times New Roman" w:hAnsi="Times New Roman" w:cs="Times New Roman"/>
          <w:sz w:val="28"/>
          <w:szCs w:val="28"/>
        </w:rPr>
      </w:pPr>
      <w:r w:rsidRPr="00C50F7E">
        <w:rPr>
          <w:rFonts w:ascii="Times New Roman" w:eastAsia="Times New Roman" w:hAnsi="Times New Roman" w:cs="Times New Roman"/>
          <w:sz w:val="28"/>
          <w:szCs w:val="28"/>
        </w:rPr>
        <w:t>Если вы самостоятельно затрудняетесь в выборе методов построения своей системы здоровья – вы можете обратиться ко мне.</w:t>
      </w:r>
    </w:p>
    <w:p w:rsidR="00991A5D" w:rsidRDefault="00991A5D" w:rsidP="00DB61D0">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Врач физиотерапевт </w:t>
      </w:r>
      <w:proofErr w:type="spellStart"/>
      <w:r>
        <w:rPr>
          <w:rFonts w:ascii="Times New Roman" w:eastAsia="Times New Roman" w:hAnsi="Times New Roman" w:cs="Times New Roman"/>
          <w:b/>
          <w:sz w:val="28"/>
          <w:szCs w:val="28"/>
        </w:rPr>
        <w:t>Карасенко</w:t>
      </w:r>
      <w:proofErr w:type="spellEnd"/>
      <w:r>
        <w:rPr>
          <w:rFonts w:ascii="Times New Roman" w:eastAsia="Times New Roman" w:hAnsi="Times New Roman" w:cs="Times New Roman"/>
          <w:b/>
          <w:sz w:val="28"/>
          <w:szCs w:val="28"/>
        </w:rPr>
        <w:t xml:space="preserve"> Владимир Павлович</w:t>
      </w:r>
    </w:p>
    <w:p w:rsidR="00991A5D" w:rsidRDefault="00991A5D" w:rsidP="00991A5D">
      <w:pPr>
        <w:spacing w:after="150" w:line="240" w:lineRule="auto"/>
        <w:jc w:val="center"/>
        <w:rPr>
          <w:rFonts w:ascii="Times New Roman" w:eastAsia="Times New Roman" w:hAnsi="Times New Roman" w:cs="Times New Roman"/>
          <w:b/>
          <w:sz w:val="28"/>
          <w:szCs w:val="28"/>
        </w:rPr>
      </w:pPr>
      <w:r w:rsidRPr="00DB61D0">
        <w:rPr>
          <w:rFonts w:ascii="Times New Roman" w:eastAsia="Times New Roman" w:hAnsi="Times New Roman" w:cs="Times New Roman"/>
          <w:b/>
          <w:sz w:val="28"/>
          <w:szCs w:val="28"/>
        </w:rPr>
        <w:t xml:space="preserve">Позвонить, написать в </w:t>
      </w:r>
      <w:proofErr w:type="spellStart"/>
      <w:r w:rsidRPr="00DB61D0">
        <w:rPr>
          <w:rFonts w:ascii="Times New Roman" w:eastAsia="Times New Roman" w:hAnsi="Times New Roman" w:cs="Times New Roman"/>
          <w:b/>
          <w:sz w:val="28"/>
          <w:szCs w:val="28"/>
        </w:rPr>
        <w:t>WhatsApp</w:t>
      </w:r>
      <w:proofErr w:type="spellEnd"/>
      <w:r w:rsidRPr="00DB61D0">
        <w:rPr>
          <w:rFonts w:ascii="Times New Roman" w:eastAsia="Times New Roman" w:hAnsi="Times New Roman" w:cs="Times New Roman"/>
          <w:b/>
          <w:sz w:val="28"/>
          <w:szCs w:val="28"/>
        </w:rPr>
        <w:t xml:space="preserve"> : +7 (913) 955-35-07</w:t>
      </w:r>
    </w:p>
    <w:p w:rsidR="00991A5D" w:rsidRPr="00C50F7E" w:rsidRDefault="00991A5D" w:rsidP="00DB61D0">
      <w:pPr>
        <w:spacing w:after="150" w:line="240" w:lineRule="auto"/>
        <w:jc w:val="center"/>
        <w:rPr>
          <w:rFonts w:ascii="Times New Roman" w:eastAsia="Times New Roman" w:hAnsi="Times New Roman" w:cs="Times New Roman"/>
          <w:b/>
          <w:sz w:val="28"/>
          <w:szCs w:val="28"/>
        </w:rPr>
      </w:pPr>
    </w:p>
    <w:p w:rsidR="00512BE7" w:rsidRDefault="00512BE7"/>
    <w:sectPr w:rsidR="00512BE7" w:rsidSect="00C50F7E">
      <w:pgSz w:w="11906" w:h="16838"/>
      <w:pgMar w:top="851"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041"/>
      </v:shape>
    </w:pict>
  </w:numPicBullet>
  <w:abstractNum w:abstractNumId="0">
    <w:nsid w:val="05F947C7"/>
    <w:multiLevelType w:val="hybridMultilevel"/>
    <w:tmpl w:val="9C5880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316E8"/>
    <w:multiLevelType w:val="hybridMultilevel"/>
    <w:tmpl w:val="0124F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46F19"/>
    <w:multiLevelType w:val="hybridMultilevel"/>
    <w:tmpl w:val="E7E493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61D29"/>
    <w:multiLevelType w:val="hybridMultilevel"/>
    <w:tmpl w:val="2946CD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E66FD0"/>
    <w:multiLevelType w:val="hybridMultilevel"/>
    <w:tmpl w:val="A15E09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0F7E"/>
    <w:rsid w:val="00173F37"/>
    <w:rsid w:val="00512BE7"/>
    <w:rsid w:val="00991A5D"/>
    <w:rsid w:val="00C50F7E"/>
    <w:rsid w:val="00DB6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37"/>
  </w:style>
  <w:style w:type="paragraph" w:styleId="2">
    <w:name w:val="heading 2"/>
    <w:basedOn w:val="a"/>
    <w:link w:val="20"/>
    <w:uiPriority w:val="9"/>
    <w:qFormat/>
    <w:rsid w:val="00C50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F7E"/>
    <w:rPr>
      <w:rFonts w:ascii="Times New Roman" w:eastAsia="Times New Roman" w:hAnsi="Times New Roman" w:cs="Times New Roman"/>
      <w:b/>
      <w:bCs/>
      <w:sz w:val="36"/>
      <w:szCs w:val="36"/>
    </w:rPr>
  </w:style>
  <w:style w:type="paragraph" w:styleId="a3">
    <w:name w:val="Normal (Web)"/>
    <w:basedOn w:val="a"/>
    <w:uiPriority w:val="99"/>
    <w:semiHidden/>
    <w:unhideWhenUsed/>
    <w:rsid w:val="00C5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drop-cap-letter">
    <w:name w:val="elementor-drop-cap-letter"/>
    <w:basedOn w:val="a0"/>
    <w:rsid w:val="00C50F7E"/>
  </w:style>
  <w:style w:type="character" w:styleId="a4">
    <w:name w:val="Strong"/>
    <w:basedOn w:val="a0"/>
    <w:uiPriority w:val="22"/>
    <w:qFormat/>
    <w:rsid w:val="00C50F7E"/>
    <w:rPr>
      <w:b/>
      <w:bCs/>
    </w:rPr>
  </w:style>
  <w:style w:type="paragraph" w:customStyle="1" w:styleId="elementor-icon-box-description">
    <w:name w:val="elementor-icon-box-description"/>
    <w:basedOn w:val="a"/>
    <w:rsid w:val="00C50F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50F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F7E"/>
    <w:rPr>
      <w:rFonts w:ascii="Tahoma" w:hAnsi="Tahoma" w:cs="Tahoma"/>
      <w:sz w:val="16"/>
      <w:szCs w:val="16"/>
    </w:rPr>
  </w:style>
  <w:style w:type="paragraph" w:styleId="a7">
    <w:name w:val="List Paragraph"/>
    <w:basedOn w:val="a"/>
    <w:uiPriority w:val="34"/>
    <w:qFormat/>
    <w:rsid w:val="00C50F7E"/>
    <w:pPr>
      <w:ind w:left="720"/>
      <w:contextualSpacing/>
    </w:pPr>
  </w:style>
</w:styles>
</file>

<file path=word/webSettings.xml><?xml version="1.0" encoding="utf-8"?>
<w:webSettings xmlns:r="http://schemas.openxmlformats.org/officeDocument/2006/relationships" xmlns:w="http://schemas.openxmlformats.org/wordprocessingml/2006/main">
  <w:divs>
    <w:div w:id="2007440176">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8">
          <w:marLeft w:val="0"/>
          <w:marRight w:val="0"/>
          <w:marTop w:val="0"/>
          <w:marBottom w:val="0"/>
          <w:divBdr>
            <w:top w:val="none" w:sz="0" w:space="0" w:color="auto"/>
            <w:left w:val="none" w:sz="0" w:space="0" w:color="auto"/>
            <w:bottom w:val="none" w:sz="0" w:space="0" w:color="auto"/>
            <w:right w:val="none" w:sz="0" w:space="0" w:color="auto"/>
          </w:divBdr>
          <w:divsChild>
            <w:div w:id="1492018375">
              <w:marLeft w:val="0"/>
              <w:marRight w:val="0"/>
              <w:marTop w:val="0"/>
              <w:marBottom w:val="0"/>
              <w:divBdr>
                <w:top w:val="none" w:sz="0" w:space="0" w:color="auto"/>
                <w:left w:val="none" w:sz="0" w:space="0" w:color="auto"/>
                <w:bottom w:val="none" w:sz="0" w:space="0" w:color="auto"/>
                <w:right w:val="none" w:sz="0" w:space="0" w:color="auto"/>
              </w:divBdr>
              <w:divsChild>
                <w:div w:id="1177696372">
                  <w:marLeft w:val="0"/>
                  <w:marRight w:val="0"/>
                  <w:marTop w:val="0"/>
                  <w:marBottom w:val="0"/>
                  <w:divBdr>
                    <w:top w:val="none" w:sz="0" w:space="0" w:color="auto"/>
                    <w:left w:val="none" w:sz="0" w:space="0" w:color="auto"/>
                    <w:bottom w:val="none" w:sz="0" w:space="0" w:color="auto"/>
                    <w:right w:val="none" w:sz="0" w:space="0" w:color="auto"/>
                  </w:divBdr>
                  <w:divsChild>
                    <w:div w:id="1418358453">
                      <w:marLeft w:val="0"/>
                      <w:marRight w:val="0"/>
                      <w:marTop w:val="0"/>
                      <w:marBottom w:val="0"/>
                      <w:divBdr>
                        <w:top w:val="none" w:sz="0" w:space="0" w:color="auto"/>
                        <w:left w:val="none" w:sz="0" w:space="0" w:color="auto"/>
                        <w:bottom w:val="none" w:sz="0" w:space="0" w:color="auto"/>
                        <w:right w:val="none" w:sz="0" w:space="0" w:color="auto"/>
                      </w:divBdr>
                      <w:divsChild>
                        <w:div w:id="1962567753">
                          <w:marLeft w:val="0"/>
                          <w:marRight w:val="0"/>
                          <w:marTop w:val="0"/>
                          <w:marBottom w:val="0"/>
                          <w:divBdr>
                            <w:top w:val="none" w:sz="0" w:space="0" w:color="auto"/>
                            <w:left w:val="none" w:sz="0" w:space="0" w:color="auto"/>
                            <w:bottom w:val="none" w:sz="0" w:space="0" w:color="auto"/>
                            <w:right w:val="none" w:sz="0" w:space="0" w:color="auto"/>
                          </w:divBdr>
                          <w:divsChild>
                            <w:div w:id="12355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668735">
          <w:marLeft w:val="0"/>
          <w:marRight w:val="0"/>
          <w:marTop w:val="0"/>
          <w:marBottom w:val="0"/>
          <w:divBdr>
            <w:top w:val="none" w:sz="0" w:space="0" w:color="auto"/>
            <w:left w:val="none" w:sz="0" w:space="0" w:color="auto"/>
            <w:bottom w:val="none" w:sz="0" w:space="0" w:color="auto"/>
            <w:right w:val="none" w:sz="0" w:space="0" w:color="auto"/>
          </w:divBdr>
          <w:divsChild>
            <w:div w:id="1427459240">
              <w:marLeft w:val="0"/>
              <w:marRight w:val="0"/>
              <w:marTop w:val="0"/>
              <w:marBottom w:val="0"/>
              <w:divBdr>
                <w:top w:val="none" w:sz="0" w:space="0" w:color="auto"/>
                <w:left w:val="none" w:sz="0" w:space="0" w:color="auto"/>
                <w:bottom w:val="none" w:sz="0" w:space="0" w:color="auto"/>
                <w:right w:val="none" w:sz="0" w:space="0" w:color="auto"/>
              </w:divBdr>
              <w:divsChild>
                <w:div w:id="1649358039">
                  <w:marLeft w:val="0"/>
                  <w:marRight w:val="0"/>
                  <w:marTop w:val="0"/>
                  <w:marBottom w:val="0"/>
                  <w:divBdr>
                    <w:top w:val="none" w:sz="0" w:space="0" w:color="auto"/>
                    <w:left w:val="none" w:sz="0" w:space="0" w:color="auto"/>
                    <w:bottom w:val="none" w:sz="0" w:space="0" w:color="auto"/>
                    <w:right w:val="none" w:sz="0" w:space="0" w:color="auto"/>
                  </w:divBdr>
                  <w:divsChild>
                    <w:div w:id="1396199512">
                      <w:marLeft w:val="0"/>
                      <w:marRight w:val="0"/>
                      <w:marTop w:val="0"/>
                      <w:marBottom w:val="0"/>
                      <w:divBdr>
                        <w:top w:val="none" w:sz="0" w:space="0" w:color="auto"/>
                        <w:left w:val="none" w:sz="0" w:space="0" w:color="auto"/>
                        <w:bottom w:val="none" w:sz="0" w:space="0" w:color="auto"/>
                        <w:right w:val="none" w:sz="0" w:space="0" w:color="auto"/>
                      </w:divBdr>
                      <w:divsChild>
                        <w:div w:id="817569776">
                          <w:marLeft w:val="0"/>
                          <w:marRight w:val="0"/>
                          <w:marTop w:val="0"/>
                          <w:marBottom w:val="0"/>
                          <w:divBdr>
                            <w:top w:val="none" w:sz="0" w:space="0" w:color="auto"/>
                            <w:left w:val="none" w:sz="0" w:space="0" w:color="auto"/>
                            <w:bottom w:val="none" w:sz="0" w:space="0" w:color="auto"/>
                            <w:right w:val="none" w:sz="0" w:space="0" w:color="auto"/>
                          </w:divBdr>
                          <w:divsChild>
                            <w:div w:id="1781140372">
                              <w:marLeft w:val="0"/>
                              <w:marRight w:val="0"/>
                              <w:marTop w:val="0"/>
                              <w:marBottom w:val="0"/>
                              <w:divBdr>
                                <w:top w:val="none" w:sz="0" w:space="0" w:color="auto"/>
                                <w:left w:val="none" w:sz="0" w:space="0" w:color="auto"/>
                                <w:bottom w:val="none" w:sz="0" w:space="0" w:color="auto"/>
                                <w:right w:val="none" w:sz="0" w:space="0" w:color="auto"/>
                              </w:divBdr>
                              <w:divsChild>
                                <w:div w:id="11004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06042">
                  <w:marLeft w:val="0"/>
                  <w:marRight w:val="0"/>
                  <w:marTop w:val="0"/>
                  <w:marBottom w:val="0"/>
                  <w:divBdr>
                    <w:top w:val="none" w:sz="0" w:space="0" w:color="auto"/>
                    <w:left w:val="none" w:sz="0" w:space="0" w:color="auto"/>
                    <w:bottom w:val="none" w:sz="0" w:space="0" w:color="auto"/>
                    <w:right w:val="none" w:sz="0" w:space="0" w:color="auto"/>
                  </w:divBdr>
                  <w:divsChild>
                    <w:div w:id="1009063298">
                      <w:marLeft w:val="0"/>
                      <w:marRight w:val="0"/>
                      <w:marTop w:val="0"/>
                      <w:marBottom w:val="0"/>
                      <w:divBdr>
                        <w:top w:val="none" w:sz="0" w:space="0" w:color="auto"/>
                        <w:left w:val="none" w:sz="0" w:space="0" w:color="auto"/>
                        <w:bottom w:val="none" w:sz="0" w:space="0" w:color="auto"/>
                        <w:right w:val="none" w:sz="0" w:space="0" w:color="auto"/>
                      </w:divBdr>
                      <w:divsChild>
                        <w:div w:id="411700863">
                          <w:marLeft w:val="0"/>
                          <w:marRight w:val="0"/>
                          <w:marTop w:val="0"/>
                          <w:marBottom w:val="0"/>
                          <w:divBdr>
                            <w:top w:val="none" w:sz="0" w:space="0" w:color="auto"/>
                            <w:left w:val="none" w:sz="0" w:space="0" w:color="auto"/>
                            <w:bottom w:val="none" w:sz="0" w:space="0" w:color="auto"/>
                            <w:right w:val="none" w:sz="0" w:space="0" w:color="auto"/>
                          </w:divBdr>
                          <w:divsChild>
                            <w:div w:id="1003973342">
                              <w:marLeft w:val="0"/>
                              <w:marRight w:val="0"/>
                              <w:marTop w:val="0"/>
                              <w:marBottom w:val="300"/>
                              <w:divBdr>
                                <w:top w:val="none" w:sz="0" w:space="0" w:color="auto"/>
                                <w:left w:val="none" w:sz="0" w:space="0" w:color="auto"/>
                                <w:bottom w:val="none" w:sz="0" w:space="0" w:color="auto"/>
                                <w:right w:val="none" w:sz="0" w:space="0" w:color="auto"/>
                              </w:divBdr>
                              <w:divsChild>
                                <w:div w:id="881555803">
                                  <w:marLeft w:val="0"/>
                                  <w:marRight w:val="0"/>
                                  <w:marTop w:val="0"/>
                                  <w:marBottom w:val="0"/>
                                  <w:divBdr>
                                    <w:top w:val="none" w:sz="0" w:space="0" w:color="auto"/>
                                    <w:left w:val="none" w:sz="0" w:space="0" w:color="auto"/>
                                    <w:bottom w:val="none" w:sz="0" w:space="0" w:color="auto"/>
                                    <w:right w:val="none" w:sz="0" w:space="0" w:color="auto"/>
                                  </w:divBdr>
                                </w:div>
                              </w:divsChild>
                            </w:div>
                            <w:div w:id="1797063360">
                              <w:marLeft w:val="0"/>
                              <w:marRight w:val="0"/>
                              <w:marTop w:val="0"/>
                              <w:marBottom w:val="300"/>
                              <w:divBdr>
                                <w:top w:val="none" w:sz="0" w:space="0" w:color="auto"/>
                                <w:left w:val="none" w:sz="0" w:space="0" w:color="auto"/>
                                <w:bottom w:val="none" w:sz="0" w:space="0" w:color="auto"/>
                                <w:right w:val="none" w:sz="0" w:space="0" w:color="auto"/>
                              </w:divBdr>
                              <w:divsChild>
                                <w:div w:id="1997301907">
                                  <w:marLeft w:val="0"/>
                                  <w:marRight w:val="0"/>
                                  <w:marTop w:val="0"/>
                                  <w:marBottom w:val="0"/>
                                  <w:divBdr>
                                    <w:top w:val="none" w:sz="0" w:space="0" w:color="auto"/>
                                    <w:left w:val="none" w:sz="0" w:space="0" w:color="auto"/>
                                    <w:bottom w:val="none" w:sz="0" w:space="0" w:color="auto"/>
                                    <w:right w:val="none" w:sz="0" w:space="0" w:color="auto"/>
                                  </w:divBdr>
                                </w:div>
                              </w:divsChild>
                            </w:div>
                            <w:div w:id="390202896">
                              <w:marLeft w:val="0"/>
                              <w:marRight w:val="0"/>
                              <w:marTop w:val="0"/>
                              <w:marBottom w:val="0"/>
                              <w:divBdr>
                                <w:top w:val="none" w:sz="0" w:space="0" w:color="auto"/>
                                <w:left w:val="none" w:sz="0" w:space="0" w:color="auto"/>
                                <w:bottom w:val="none" w:sz="0" w:space="0" w:color="auto"/>
                                <w:right w:val="none" w:sz="0" w:space="0" w:color="auto"/>
                              </w:divBdr>
                              <w:divsChild>
                                <w:div w:id="21161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45169">
          <w:marLeft w:val="0"/>
          <w:marRight w:val="0"/>
          <w:marTop w:val="0"/>
          <w:marBottom w:val="0"/>
          <w:divBdr>
            <w:top w:val="none" w:sz="0" w:space="0" w:color="auto"/>
            <w:left w:val="none" w:sz="0" w:space="0" w:color="auto"/>
            <w:bottom w:val="none" w:sz="0" w:space="0" w:color="auto"/>
            <w:right w:val="none" w:sz="0" w:space="0" w:color="auto"/>
          </w:divBdr>
          <w:divsChild>
            <w:div w:id="1739982590">
              <w:marLeft w:val="0"/>
              <w:marRight w:val="0"/>
              <w:marTop w:val="0"/>
              <w:marBottom w:val="0"/>
              <w:divBdr>
                <w:top w:val="none" w:sz="0" w:space="0" w:color="auto"/>
                <w:left w:val="none" w:sz="0" w:space="0" w:color="auto"/>
                <w:bottom w:val="none" w:sz="0" w:space="0" w:color="auto"/>
                <w:right w:val="none" w:sz="0" w:space="0" w:color="auto"/>
              </w:divBdr>
              <w:divsChild>
                <w:div w:id="526993753">
                  <w:marLeft w:val="0"/>
                  <w:marRight w:val="0"/>
                  <w:marTop w:val="0"/>
                  <w:marBottom w:val="0"/>
                  <w:divBdr>
                    <w:top w:val="none" w:sz="0" w:space="0" w:color="auto"/>
                    <w:left w:val="none" w:sz="0" w:space="0" w:color="auto"/>
                    <w:bottom w:val="none" w:sz="0" w:space="0" w:color="auto"/>
                    <w:right w:val="none" w:sz="0" w:space="0" w:color="auto"/>
                  </w:divBdr>
                  <w:divsChild>
                    <w:div w:id="428744483">
                      <w:marLeft w:val="0"/>
                      <w:marRight w:val="0"/>
                      <w:marTop w:val="0"/>
                      <w:marBottom w:val="0"/>
                      <w:divBdr>
                        <w:top w:val="none" w:sz="0" w:space="0" w:color="auto"/>
                        <w:left w:val="none" w:sz="0" w:space="0" w:color="auto"/>
                        <w:bottom w:val="none" w:sz="0" w:space="0" w:color="auto"/>
                        <w:right w:val="none" w:sz="0" w:space="0" w:color="auto"/>
                      </w:divBdr>
                      <w:divsChild>
                        <w:div w:id="643390694">
                          <w:marLeft w:val="0"/>
                          <w:marRight w:val="0"/>
                          <w:marTop w:val="0"/>
                          <w:marBottom w:val="0"/>
                          <w:divBdr>
                            <w:top w:val="none" w:sz="0" w:space="0" w:color="auto"/>
                            <w:left w:val="none" w:sz="0" w:space="0" w:color="auto"/>
                            <w:bottom w:val="none" w:sz="0" w:space="0" w:color="auto"/>
                            <w:right w:val="none" w:sz="0" w:space="0" w:color="auto"/>
                          </w:divBdr>
                          <w:divsChild>
                            <w:div w:id="278412400">
                              <w:marLeft w:val="0"/>
                              <w:marRight w:val="0"/>
                              <w:marTop w:val="0"/>
                              <w:marBottom w:val="0"/>
                              <w:divBdr>
                                <w:top w:val="none" w:sz="0" w:space="0" w:color="auto"/>
                                <w:left w:val="none" w:sz="0" w:space="0" w:color="auto"/>
                                <w:bottom w:val="none" w:sz="0" w:space="0" w:color="auto"/>
                                <w:right w:val="none" w:sz="0" w:space="0" w:color="auto"/>
                              </w:divBdr>
                              <w:divsChild>
                                <w:div w:id="1610968562">
                                  <w:marLeft w:val="0"/>
                                  <w:marRight w:val="0"/>
                                  <w:marTop w:val="0"/>
                                  <w:marBottom w:val="0"/>
                                  <w:divBdr>
                                    <w:top w:val="none" w:sz="0" w:space="0" w:color="auto"/>
                                    <w:left w:val="none" w:sz="0" w:space="0" w:color="auto"/>
                                    <w:bottom w:val="none" w:sz="0" w:space="0" w:color="auto"/>
                                    <w:right w:val="none" w:sz="0" w:space="0" w:color="auto"/>
                                  </w:divBdr>
                                  <w:divsChild>
                                    <w:div w:id="923801482">
                                      <w:marLeft w:val="0"/>
                                      <w:marRight w:val="0"/>
                                      <w:marTop w:val="0"/>
                                      <w:marBottom w:val="0"/>
                                      <w:divBdr>
                                        <w:top w:val="none" w:sz="0" w:space="0" w:color="auto"/>
                                        <w:left w:val="none" w:sz="0" w:space="0" w:color="auto"/>
                                        <w:bottom w:val="none" w:sz="0" w:space="0" w:color="auto"/>
                                        <w:right w:val="none" w:sz="0" w:space="0" w:color="auto"/>
                                      </w:divBdr>
                                      <w:divsChild>
                                        <w:div w:id="1300837788">
                                          <w:marLeft w:val="0"/>
                                          <w:marRight w:val="0"/>
                                          <w:marTop w:val="0"/>
                                          <w:marBottom w:val="0"/>
                                          <w:divBdr>
                                            <w:top w:val="none" w:sz="0" w:space="0" w:color="auto"/>
                                            <w:left w:val="none" w:sz="0" w:space="0" w:color="auto"/>
                                            <w:bottom w:val="none" w:sz="0" w:space="0" w:color="auto"/>
                                            <w:right w:val="none" w:sz="0" w:space="0" w:color="auto"/>
                                          </w:divBdr>
                                          <w:divsChild>
                                            <w:div w:id="871772302">
                                              <w:marLeft w:val="0"/>
                                              <w:marRight w:val="0"/>
                                              <w:marTop w:val="0"/>
                                              <w:marBottom w:val="0"/>
                                              <w:divBdr>
                                                <w:top w:val="none" w:sz="0" w:space="0" w:color="auto"/>
                                                <w:left w:val="none" w:sz="0" w:space="0" w:color="auto"/>
                                                <w:bottom w:val="none" w:sz="0" w:space="0" w:color="auto"/>
                                                <w:right w:val="none" w:sz="0" w:space="0" w:color="auto"/>
                                              </w:divBdr>
                                              <w:divsChild>
                                                <w:div w:id="1889296112">
                                                  <w:marLeft w:val="0"/>
                                                  <w:marRight w:val="0"/>
                                                  <w:marTop w:val="0"/>
                                                  <w:marBottom w:val="0"/>
                                                  <w:divBdr>
                                                    <w:top w:val="none" w:sz="0" w:space="0" w:color="auto"/>
                                                    <w:left w:val="none" w:sz="0" w:space="0" w:color="auto"/>
                                                    <w:bottom w:val="none" w:sz="0" w:space="0" w:color="auto"/>
                                                    <w:right w:val="none" w:sz="0" w:space="0" w:color="auto"/>
                                                  </w:divBdr>
                                                  <w:divsChild>
                                                    <w:div w:id="1315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907">
                                      <w:marLeft w:val="0"/>
                                      <w:marRight w:val="0"/>
                                      <w:marTop w:val="0"/>
                                      <w:marBottom w:val="0"/>
                                      <w:divBdr>
                                        <w:top w:val="none" w:sz="0" w:space="0" w:color="auto"/>
                                        <w:left w:val="none" w:sz="0" w:space="0" w:color="auto"/>
                                        <w:bottom w:val="none" w:sz="0" w:space="0" w:color="auto"/>
                                        <w:right w:val="none" w:sz="0" w:space="0" w:color="auto"/>
                                      </w:divBdr>
                                      <w:divsChild>
                                        <w:div w:id="2107456407">
                                          <w:marLeft w:val="0"/>
                                          <w:marRight w:val="0"/>
                                          <w:marTop w:val="0"/>
                                          <w:marBottom w:val="0"/>
                                          <w:divBdr>
                                            <w:top w:val="none" w:sz="0" w:space="0" w:color="auto"/>
                                            <w:left w:val="none" w:sz="0" w:space="0" w:color="auto"/>
                                            <w:bottom w:val="none" w:sz="0" w:space="0" w:color="auto"/>
                                            <w:right w:val="none" w:sz="0" w:space="0" w:color="auto"/>
                                          </w:divBdr>
                                          <w:divsChild>
                                            <w:div w:id="390081732">
                                              <w:marLeft w:val="0"/>
                                              <w:marRight w:val="0"/>
                                              <w:marTop w:val="0"/>
                                              <w:marBottom w:val="0"/>
                                              <w:divBdr>
                                                <w:top w:val="none" w:sz="0" w:space="0" w:color="auto"/>
                                                <w:left w:val="none" w:sz="0" w:space="0" w:color="auto"/>
                                                <w:bottom w:val="none" w:sz="0" w:space="0" w:color="auto"/>
                                                <w:right w:val="none" w:sz="0" w:space="0" w:color="auto"/>
                                              </w:divBdr>
                                              <w:divsChild>
                                                <w:div w:id="1373188917">
                                                  <w:marLeft w:val="0"/>
                                                  <w:marRight w:val="0"/>
                                                  <w:marTop w:val="0"/>
                                                  <w:marBottom w:val="0"/>
                                                  <w:divBdr>
                                                    <w:top w:val="none" w:sz="0" w:space="0" w:color="auto"/>
                                                    <w:left w:val="none" w:sz="0" w:space="0" w:color="auto"/>
                                                    <w:bottom w:val="none" w:sz="0" w:space="0" w:color="auto"/>
                                                    <w:right w:val="none" w:sz="0" w:space="0" w:color="auto"/>
                                                  </w:divBdr>
                                                  <w:divsChild>
                                                    <w:div w:id="1790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1144">
          <w:marLeft w:val="0"/>
          <w:marRight w:val="0"/>
          <w:marTop w:val="0"/>
          <w:marBottom w:val="0"/>
          <w:divBdr>
            <w:top w:val="none" w:sz="0" w:space="0" w:color="auto"/>
            <w:left w:val="none" w:sz="0" w:space="0" w:color="auto"/>
            <w:bottom w:val="none" w:sz="0" w:space="0" w:color="auto"/>
            <w:right w:val="none" w:sz="0" w:space="0" w:color="auto"/>
          </w:divBdr>
          <w:divsChild>
            <w:div w:id="545408145">
              <w:marLeft w:val="0"/>
              <w:marRight w:val="0"/>
              <w:marTop w:val="0"/>
              <w:marBottom w:val="0"/>
              <w:divBdr>
                <w:top w:val="none" w:sz="0" w:space="0" w:color="auto"/>
                <w:left w:val="none" w:sz="0" w:space="0" w:color="auto"/>
                <w:bottom w:val="none" w:sz="0" w:space="0" w:color="auto"/>
                <w:right w:val="none" w:sz="0" w:space="0" w:color="auto"/>
              </w:divBdr>
              <w:divsChild>
                <w:div w:id="1296133462">
                  <w:marLeft w:val="0"/>
                  <w:marRight w:val="0"/>
                  <w:marTop w:val="0"/>
                  <w:marBottom w:val="0"/>
                  <w:divBdr>
                    <w:top w:val="none" w:sz="0" w:space="0" w:color="auto"/>
                    <w:left w:val="none" w:sz="0" w:space="0" w:color="auto"/>
                    <w:bottom w:val="none" w:sz="0" w:space="0" w:color="auto"/>
                    <w:right w:val="none" w:sz="0" w:space="0" w:color="auto"/>
                  </w:divBdr>
                  <w:divsChild>
                    <w:div w:id="414400108">
                      <w:marLeft w:val="0"/>
                      <w:marRight w:val="0"/>
                      <w:marTop w:val="0"/>
                      <w:marBottom w:val="0"/>
                      <w:divBdr>
                        <w:top w:val="none" w:sz="0" w:space="0" w:color="auto"/>
                        <w:left w:val="none" w:sz="0" w:space="0" w:color="auto"/>
                        <w:bottom w:val="none" w:sz="0" w:space="0" w:color="auto"/>
                        <w:right w:val="none" w:sz="0" w:space="0" w:color="auto"/>
                      </w:divBdr>
                      <w:divsChild>
                        <w:div w:id="565385322">
                          <w:marLeft w:val="0"/>
                          <w:marRight w:val="0"/>
                          <w:marTop w:val="0"/>
                          <w:marBottom w:val="0"/>
                          <w:divBdr>
                            <w:top w:val="none" w:sz="0" w:space="0" w:color="auto"/>
                            <w:left w:val="none" w:sz="0" w:space="0" w:color="auto"/>
                            <w:bottom w:val="none" w:sz="0" w:space="0" w:color="auto"/>
                            <w:right w:val="none" w:sz="0" w:space="0" w:color="auto"/>
                          </w:divBdr>
                          <w:divsChild>
                            <w:div w:id="1025441844">
                              <w:marLeft w:val="0"/>
                              <w:marRight w:val="0"/>
                              <w:marTop w:val="0"/>
                              <w:marBottom w:val="300"/>
                              <w:divBdr>
                                <w:top w:val="none" w:sz="0" w:space="0" w:color="auto"/>
                                <w:left w:val="none" w:sz="0" w:space="0" w:color="auto"/>
                                <w:bottom w:val="none" w:sz="0" w:space="0" w:color="auto"/>
                                <w:right w:val="none" w:sz="0" w:space="0" w:color="auto"/>
                              </w:divBdr>
                              <w:divsChild>
                                <w:div w:id="2069648081">
                                  <w:marLeft w:val="0"/>
                                  <w:marRight w:val="0"/>
                                  <w:marTop w:val="0"/>
                                  <w:marBottom w:val="0"/>
                                  <w:divBdr>
                                    <w:top w:val="none" w:sz="0" w:space="0" w:color="auto"/>
                                    <w:left w:val="none" w:sz="0" w:space="0" w:color="auto"/>
                                    <w:bottom w:val="none" w:sz="0" w:space="0" w:color="auto"/>
                                    <w:right w:val="none" w:sz="0" w:space="0" w:color="auto"/>
                                  </w:divBdr>
                                </w:div>
                              </w:divsChild>
                            </w:div>
                            <w:div w:id="1006252031">
                              <w:marLeft w:val="0"/>
                              <w:marRight w:val="0"/>
                              <w:marTop w:val="0"/>
                              <w:marBottom w:val="0"/>
                              <w:divBdr>
                                <w:top w:val="none" w:sz="0" w:space="0" w:color="auto"/>
                                <w:left w:val="none" w:sz="0" w:space="0" w:color="auto"/>
                                <w:bottom w:val="none" w:sz="0" w:space="0" w:color="auto"/>
                                <w:right w:val="none" w:sz="0" w:space="0" w:color="auto"/>
                              </w:divBdr>
                              <w:divsChild>
                                <w:div w:id="1897282139">
                                  <w:marLeft w:val="0"/>
                                  <w:marRight w:val="0"/>
                                  <w:marTop w:val="0"/>
                                  <w:marBottom w:val="0"/>
                                  <w:divBdr>
                                    <w:top w:val="none" w:sz="0" w:space="0" w:color="auto"/>
                                    <w:left w:val="none" w:sz="0" w:space="0" w:color="auto"/>
                                    <w:bottom w:val="none" w:sz="0" w:space="0" w:color="auto"/>
                                    <w:right w:val="none" w:sz="0" w:space="0" w:color="auto"/>
                                  </w:divBdr>
                                  <w:divsChild>
                                    <w:div w:id="954481991">
                                      <w:marLeft w:val="0"/>
                                      <w:marRight w:val="0"/>
                                      <w:marTop w:val="0"/>
                                      <w:marBottom w:val="0"/>
                                      <w:divBdr>
                                        <w:top w:val="none" w:sz="0" w:space="0" w:color="auto"/>
                                        <w:left w:val="none" w:sz="0" w:space="0" w:color="auto"/>
                                        <w:bottom w:val="none" w:sz="0" w:space="0" w:color="auto"/>
                                        <w:right w:val="none" w:sz="0" w:space="0" w:color="auto"/>
                                      </w:divBdr>
                                      <w:divsChild>
                                        <w:div w:id="1762139239">
                                          <w:marLeft w:val="0"/>
                                          <w:marRight w:val="0"/>
                                          <w:marTop w:val="0"/>
                                          <w:marBottom w:val="0"/>
                                          <w:divBdr>
                                            <w:top w:val="none" w:sz="0" w:space="0" w:color="auto"/>
                                            <w:left w:val="none" w:sz="0" w:space="0" w:color="auto"/>
                                            <w:bottom w:val="none" w:sz="0" w:space="0" w:color="auto"/>
                                            <w:right w:val="none" w:sz="0" w:space="0" w:color="auto"/>
                                          </w:divBdr>
                                          <w:divsChild>
                                            <w:div w:id="1830442022">
                                              <w:marLeft w:val="0"/>
                                              <w:marRight w:val="0"/>
                                              <w:marTop w:val="0"/>
                                              <w:marBottom w:val="0"/>
                                              <w:divBdr>
                                                <w:top w:val="none" w:sz="0" w:space="0" w:color="auto"/>
                                                <w:left w:val="none" w:sz="0" w:space="0" w:color="auto"/>
                                                <w:bottom w:val="none" w:sz="0" w:space="0" w:color="auto"/>
                                                <w:right w:val="none" w:sz="0" w:space="0" w:color="auto"/>
                                              </w:divBdr>
                                              <w:divsChild>
                                                <w:div w:id="514080738">
                                                  <w:marLeft w:val="0"/>
                                                  <w:marRight w:val="0"/>
                                                  <w:marTop w:val="0"/>
                                                  <w:marBottom w:val="0"/>
                                                  <w:divBdr>
                                                    <w:top w:val="none" w:sz="0" w:space="0" w:color="auto"/>
                                                    <w:left w:val="none" w:sz="0" w:space="0" w:color="auto"/>
                                                    <w:bottom w:val="none" w:sz="0" w:space="0" w:color="auto"/>
                                                    <w:right w:val="none" w:sz="0" w:space="0" w:color="auto"/>
                                                  </w:divBdr>
                                                  <w:divsChild>
                                                    <w:div w:id="11261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1255">
                                      <w:marLeft w:val="0"/>
                                      <w:marRight w:val="0"/>
                                      <w:marTop w:val="0"/>
                                      <w:marBottom w:val="0"/>
                                      <w:divBdr>
                                        <w:top w:val="none" w:sz="0" w:space="0" w:color="auto"/>
                                        <w:left w:val="none" w:sz="0" w:space="0" w:color="auto"/>
                                        <w:bottom w:val="none" w:sz="0" w:space="0" w:color="auto"/>
                                        <w:right w:val="none" w:sz="0" w:space="0" w:color="auto"/>
                                      </w:divBdr>
                                      <w:divsChild>
                                        <w:div w:id="776825380">
                                          <w:marLeft w:val="0"/>
                                          <w:marRight w:val="0"/>
                                          <w:marTop w:val="0"/>
                                          <w:marBottom w:val="0"/>
                                          <w:divBdr>
                                            <w:top w:val="none" w:sz="0" w:space="0" w:color="auto"/>
                                            <w:left w:val="none" w:sz="0" w:space="0" w:color="auto"/>
                                            <w:bottom w:val="none" w:sz="0" w:space="0" w:color="auto"/>
                                            <w:right w:val="none" w:sz="0" w:space="0" w:color="auto"/>
                                          </w:divBdr>
                                          <w:divsChild>
                                            <w:div w:id="138153866">
                                              <w:marLeft w:val="0"/>
                                              <w:marRight w:val="0"/>
                                              <w:marTop w:val="0"/>
                                              <w:marBottom w:val="0"/>
                                              <w:divBdr>
                                                <w:top w:val="none" w:sz="0" w:space="0" w:color="auto"/>
                                                <w:left w:val="none" w:sz="0" w:space="0" w:color="auto"/>
                                                <w:bottom w:val="none" w:sz="0" w:space="0" w:color="auto"/>
                                                <w:right w:val="none" w:sz="0" w:space="0" w:color="auto"/>
                                              </w:divBdr>
                                              <w:divsChild>
                                                <w:div w:id="2115397533">
                                                  <w:marLeft w:val="0"/>
                                                  <w:marRight w:val="0"/>
                                                  <w:marTop w:val="0"/>
                                                  <w:marBottom w:val="0"/>
                                                  <w:divBdr>
                                                    <w:top w:val="none" w:sz="0" w:space="0" w:color="auto"/>
                                                    <w:left w:val="none" w:sz="0" w:space="0" w:color="auto"/>
                                                    <w:bottom w:val="none" w:sz="0" w:space="0" w:color="auto"/>
                                                    <w:right w:val="none" w:sz="0" w:space="0" w:color="auto"/>
                                                  </w:divBdr>
                                                  <w:divsChild>
                                                    <w:div w:id="19565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4631">
                              <w:marLeft w:val="0"/>
                              <w:marRight w:val="0"/>
                              <w:marTop w:val="0"/>
                              <w:marBottom w:val="0"/>
                              <w:divBdr>
                                <w:top w:val="none" w:sz="0" w:space="0" w:color="auto"/>
                                <w:left w:val="none" w:sz="0" w:space="0" w:color="auto"/>
                                <w:bottom w:val="none" w:sz="0" w:space="0" w:color="auto"/>
                                <w:right w:val="none" w:sz="0" w:space="0" w:color="auto"/>
                              </w:divBdr>
                              <w:divsChild>
                                <w:div w:id="861285894">
                                  <w:marLeft w:val="0"/>
                                  <w:marRight w:val="0"/>
                                  <w:marTop w:val="0"/>
                                  <w:marBottom w:val="0"/>
                                  <w:divBdr>
                                    <w:top w:val="none" w:sz="0" w:space="0" w:color="auto"/>
                                    <w:left w:val="none" w:sz="0" w:space="0" w:color="auto"/>
                                    <w:bottom w:val="none" w:sz="0" w:space="0" w:color="auto"/>
                                    <w:right w:val="none" w:sz="0" w:space="0" w:color="auto"/>
                                  </w:divBdr>
                                  <w:divsChild>
                                    <w:div w:id="549196205">
                                      <w:marLeft w:val="0"/>
                                      <w:marRight w:val="0"/>
                                      <w:marTop w:val="0"/>
                                      <w:marBottom w:val="0"/>
                                      <w:divBdr>
                                        <w:top w:val="none" w:sz="0" w:space="0" w:color="auto"/>
                                        <w:left w:val="none" w:sz="0" w:space="0" w:color="auto"/>
                                        <w:bottom w:val="none" w:sz="0" w:space="0" w:color="auto"/>
                                        <w:right w:val="none" w:sz="0" w:space="0" w:color="auto"/>
                                      </w:divBdr>
                                      <w:divsChild>
                                        <w:div w:id="1793549897">
                                          <w:marLeft w:val="0"/>
                                          <w:marRight w:val="0"/>
                                          <w:marTop w:val="0"/>
                                          <w:marBottom w:val="0"/>
                                          <w:divBdr>
                                            <w:top w:val="none" w:sz="0" w:space="0" w:color="auto"/>
                                            <w:left w:val="none" w:sz="0" w:space="0" w:color="auto"/>
                                            <w:bottom w:val="none" w:sz="0" w:space="0" w:color="auto"/>
                                            <w:right w:val="none" w:sz="0" w:space="0" w:color="auto"/>
                                          </w:divBdr>
                                          <w:divsChild>
                                            <w:div w:id="1501776200">
                                              <w:marLeft w:val="0"/>
                                              <w:marRight w:val="0"/>
                                              <w:marTop w:val="0"/>
                                              <w:marBottom w:val="0"/>
                                              <w:divBdr>
                                                <w:top w:val="none" w:sz="0" w:space="0" w:color="auto"/>
                                                <w:left w:val="none" w:sz="0" w:space="0" w:color="auto"/>
                                                <w:bottom w:val="none" w:sz="0" w:space="0" w:color="auto"/>
                                                <w:right w:val="none" w:sz="0" w:space="0" w:color="auto"/>
                                              </w:divBdr>
                                              <w:divsChild>
                                                <w:div w:id="2137213192">
                                                  <w:marLeft w:val="0"/>
                                                  <w:marRight w:val="0"/>
                                                  <w:marTop w:val="0"/>
                                                  <w:marBottom w:val="300"/>
                                                  <w:divBdr>
                                                    <w:top w:val="none" w:sz="0" w:space="0" w:color="auto"/>
                                                    <w:left w:val="none" w:sz="0" w:space="0" w:color="auto"/>
                                                    <w:bottom w:val="none" w:sz="0" w:space="0" w:color="auto"/>
                                                    <w:right w:val="none" w:sz="0" w:space="0" w:color="auto"/>
                                                  </w:divBdr>
                                                  <w:divsChild>
                                                    <w:div w:id="379210707">
                                                      <w:marLeft w:val="0"/>
                                                      <w:marRight w:val="0"/>
                                                      <w:marTop w:val="0"/>
                                                      <w:marBottom w:val="0"/>
                                                      <w:divBdr>
                                                        <w:top w:val="none" w:sz="0" w:space="0" w:color="auto"/>
                                                        <w:left w:val="none" w:sz="0" w:space="0" w:color="auto"/>
                                                        <w:bottom w:val="none" w:sz="0" w:space="0" w:color="auto"/>
                                                        <w:right w:val="none" w:sz="0" w:space="0" w:color="auto"/>
                                                      </w:divBdr>
                                                      <w:divsChild>
                                                        <w:div w:id="154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3750">
                                                  <w:marLeft w:val="0"/>
                                                  <w:marRight w:val="0"/>
                                                  <w:marTop w:val="0"/>
                                                  <w:marBottom w:val="300"/>
                                                  <w:divBdr>
                                                    <w:top w:val="none" w:sz="0" w:space="0" w:color="auto"/>
                                                    <w:left w:val="none" w:sz="0" w:space="0" w:color="auto"/>
                                                    <w:bottom w:val="none" w:sz="0" w:space="0" w:color="auto"/>
                                                    <w:right w:val="none" w:sz="0" w:space="0" w:color="auto"/>
                                                  </w:divBdr>
                                                  <w:divsChild>
                                                    <w:div w:id="1317077944">
                                                      <w:marLeft w:val="0"/>
                                                      <w:marRight w:val="0"/>
                                                      <w:marTop w:val="0"/>
                                                      <w:marBottom w:val="0"/>
                                                      <w:divBdr>
                                                        <w:top w:val="none" w:sz="0" w:space="0" w:color="auto"/>
                                                        <w:left w:val="none" w:sz="0" w:space="0" w:color="auto"/>
                                                        <w:bottom w:val="none" w:sz="0" w:space="0" w:color="auto"/>
                                                        <w:right w:val="none" w:sz="0" w:space="0" w:color="auto"/>
                                                      </w:divBdr>
                                                      <w:divsChild>
                                                        <w:div w:id="1262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398">
                                                  <w:marLeft w:val="0"/>
                                                  <w:marRight w:val="0"/>
                                                  <w:marTop w:val="0"/>
                                                  <w:marBottom w:val="0"/>
                                                  <w:divBdr>
                                                    <w:top w:val="none" w:sz="0" w:space="0" w:color="auto"/>
                                                    <w:left w:val="none" w:sz="0" w:space="0" w:color="auto"/>
                                                    <w:bottom w:val="none" w:sz="0" w:space="0" w:color="auto"/>
                                                    <w:right w:val="none" w:sz="0" w:space="0" w:color="auto"/>
                                                  </w:divBdr>
                                                  <w:divsChild>
                                                    <w:div w:id="1660159065">
                                                      <w:marLeft w:val="0"/>
                                                      <w:marRight w:val="0"/>
                                                      <w:marTop w:val="0"/>
                                                      <w:marBottom w:val="0"/>
                                                      <w:divBdr>
                                                        <w:top w:val="none" w:sz="0" w:space="0" w:color="auto"/>
                                                        <w:left w:val="none" w:sz="0" w:space="0" w:color="auto"/>
                                                        <w:bottom w:val="none" w:sz="0" w:space="0" w:color="auto"/>
                                                        <w:right w:val="none" w:sz="0" w:space="0" w:color="auto"/>
                                                      </w:divBdr>
                                                      <w:divsChild>
                                                        <w:div w:id="726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71015">
                                      <w:marLeft w:val="0"/>
                                      <w:marRight w:val="0"/>
                                      <w:marTop w:val="0"/>
                                      <w:marBottom w:val="0"/>
                                      <w:divBdr>
                                        <w:top w:val="none" w:sz="0" w:space="0" w:color="auto"/>
                                        <w:left w:val="none" w:sz="0" w:space="0" w:color="auto"/>
                                        <w:bottom w:val="none" w:sz="0" w:space="0" w:color="auto"/>
                                        <w:right w:val="none" w:sz="0" w:space="0" w:color="auto"/>
                                      </w:divBdr>
                                      <w:divsChild>
                                        <w:div w:id="548418789">
                                          <w:marLeft w:val="0"/>
                                          <w:marRight w:val="0"/>
                                          <w:marTop w:val="0"/>
                                          <w:marBottom w:val="0"/>
                                          <w:divBdr>
                                            <w:top w:val="none" w:sz="0" w:space="0" w:color="auto"/>
                                            <w:left w:val="none" w:sz="0" w:space="0" w:color="auto"/>
                                            <w:bottom w:val="none" w:sz="0" w:space="0" w:color="auto"/>
                                            <w:right w:val="none" w:sz="0" w:space="0" w:color="auto"/>
                                          </w:divBdr>
                                          <w:divsChild>
                                            <w:div w:id="2022395910">
                                              <w:marLeft w:val="0"/>
                                              <w:marRight w:val="0"/>
                                              <w:marTop w:val="0"/>
                                              <w:marBottom w:val="0"/>
                                              <w:divBdr>
                                                <w:top w:val="none" w:sz="0" w:space="0" w:color="auto"/>
                                                <w:left w:val="none" w:sz="0" w:space="0" w:color="auto"/>
                                                <w:bottom w:val="none" w:sz="0" w:space="0" w:color="auto"/>
                                                <w:right w:val="none" w:sz="0" w:space="0" w:color="auto"/>
                                              </w:divBdr>
                                              <w:divsChild>
                                                <w:div w:id="1185945161">
                                                  <w:marLeft w:val="0"/>
                                                  <w:marRight w:val="0"/>
                                                  <w:marTop w:val="0"/>
                                                  <w:marBottom w:val="300"/>
                                                  <w:divBdr>
                                                    <w:top w:val="none" w:sz="0" w:space="0" w:color="auto"/>
                                                    <w:left w:val="none" w:sz="0" w:space="0" w:color="auto"/>
                                                    <w:bottom w:val="none" w:sz="0" w:space="0" w:color="auto"/>
                                                    <w:right w:val="none" w:sz="0" w:space="0" w:color="auto"/>
                                                  </w:divBdr>
                                                  <w:divsChild>
                                                    <w:div w:id="468060713">
                                                      <w:marLeft w:val="0"/>
                                                      <w:marRight w:val="0"/>
                                                      <w:marTop w:val="0"/>
                                                      <w:marBottom w:val="0"/>
                                                      <w:divBdr>
                                                        <w:top w:val="none" w:sz="0" w:space="0" w:color="auto"/>
                                                        <w:left w:val="none" w:sz="0" w:space="0" w:color="auto"/>
                                                        <w:bottom w:val="none" w:sz="0" w:space="0" w:color="auto"/>
                                                        <w:right w:val="none" w:sz="0" w:space="0" w:color="auto"/>
                                                      </w:divBdr>
                                                      <w:divsChild>
                                                        <w:div w:id="7156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616">
                                                  <w:marLeft w:val="0"/>
                                                  <w:marRight w:val="0"/>
                                                  <w:marTop w:val="0"/>
                                                  <w:marBottom w:val="300"/>
                                                  <w:divBdr>
                                                    <w:top w:val="none" w:sz="0" w:space="0" w:color="auto"/>
                                                    <w:left w:val="none" w:sz="0" w:space="0" w:color="auto"/>
                                                    <w:bottom w:val="none" w:sz="0" w:space="0" w:color="auto"/>
                                                    <w:right w:val="none" w:sz="0" w:space="0" w:color="auto"/>
                                                  </w:divBdr>
                                                  <w:divsChild>
                                                    <w:div w:id="1373848926">
                                                      <w:marLeft w:val="0"/>
                                                      <w:marRight w:val="0"/>
                                                      <w:marTop w:val="0"/>
                                                      <w:marBottom w:val="0"/>
                                                      <w:divBdr>
                                                        <w:top w:val="none" w:sz="0" w:space="0" w:color="auto"/>
                                                        <w:left w:val="none" w:sz="0" w:space="0" w:color="auto"/>
                                                        <w:bottom w:val="none" w:sz="0" w:space="0" w:color="auto"/>
                                                        <w:right w:val="none" w:sz="0" w:space="0" w:color="auto"/>
                                                      </w:divBdr>
                                                      <w:divsChild>
                                                        <w:div w:id="1870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087">
                                                  <w:marLeft w:val="0"/>
                                                  <w:marRight w:val="0"/>
                                                  <w:marTop w:val="0"/>
                                                  <w:marBottom w:val="300"/>
                                                  <w:divBdr>
                                                    <w:top w:val="none" w:sz="0" w:space="0" w:color="auto"/>
                                                    <w:left w:val="none" w:sz="0" w:space="0" w:color="auto"/>
                                                    <w:bottom w:val="none" w:sz="0" w:space="0" w:color="auto"/>
                                                    <w:right w:val="none" w:sz="0" w:space="0" w:color="auto"/>
                                                  </w:divBdr>
                                                  <w:divsChild>
                                                    <w:div w:id="1038972939">
                                                      <w:marLeft w:val="0"/>
                                                      <w:marRight w:val="0"/>
                                                      <w:marTop w:val="0"/>
                                                      <w:marBottom w:val="0"/>
                                                      <w:divBdr>
                                                        <w:top w:val="none" w:sz="0" w:space="0" w:color="auto"/>
                                                        <w:left w:val="none" w:sz="0" w:space="0" w:color="auto"/>
                                                        <w:bottom w:val="none" w:sz="0" w:space="0" w:color="auto"/>
                                                        <w:right w:val="none" w:sz="0" w:space="0" w:color="auto"/>
                                                      </w:divBdr>
                                                      <w:divsChild>
                                                        <w:div w:id="1002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4059">
                                                  <w:marLeft w:val="0"/>
                                                  <w:marRight w:val="0"/>
                                                  <w:marTop w:val="0"/>
                                                  <w:marBottom w:val="0"/>
                                                  <w:divBdr>
                                                    <w:top w:val="none" w:sz="0" w:space="0" w:color="auto"/>
                                                    <w:left w:val="none" w:sz="0" w:space="0" w:color="auto"/>
                                                    <w:bottom w:val="none" w:sz="0" w:space="0" w:color="auto"/>
                                                    <w:right w:val="none" w:sz="0" w:space="0" w:color="auto"/>
                                                  </w:divBdr>
                                                  <w:divsChild>
                                                    <w:div w:id="2056807641">
                                                      <w:marLeft w:val="0"/>
                                                      <w:marRight w:val="0"/>
                                                      <w:marTop w:val="0"/>
                                                      <w:marBottom w:val="0"/>
                                                      <w:divBdr>
                                                        <w:top w:val="none" w:sz="0" w:space="0" w:color="auto"/>
                                                        <w:left w:val="none" w:sz="0" w:space="0" w:color="auto"/>
                                                        <w:bottom w:val="none" w:sz="0" w:space="0" w:color="auto"/>
                                                        <w:right w:val="none" w:sz="0" w:space="0" w:color="auto"/>
                                                      </w:divBdr>
                                                      <w:divsChild>
                                                        <w:div w:id="14855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077301">
          <w:marLeft w:val="0"/>
          <w:marRight w:val="0"/>
          <w:marTop w:val="0"/>
          <w:marBottom w:val="0"/>
          <w:divBdr>
            <w:top w:val="none" w:sz="0" w:space="0" w:color="auto"/>
            <w:left w:val="none" w:sz="0" w:space="0" w:color="auto"/>
            <w:bottom w:val="none" w:sz="0" w:space="0" w:color="auto"/>
            <w:right w:val="none" w:sz="0" w:space="0" w:color="auto"/>
          </w:divBdr>
          <w:divsChild>
            <w:div w:id="165370465">
              <w:marLeft w:val="0"/>
              <w:marRight w:val="0"/>
              <w:marTop w:val="0"/>
              <w:marBottom w:val="0"/>
              <w:divBdr>
                <w:top w:val="none" w:sz="0" w:space="0" w:color="auto"/>
                <w:left w:val="none" w:sz="0" w:space="0" w:color="auto"/>
                <w:bottom w:val="none" w:sz="0" w:space="0" w:color="auto"/>
                <w:right w:val="none" w:sz="0" w:space="0" w:color="auto"/>
              </w:divBdr>
              <w:divsChild>
                <w:div w:id="1355881120">
                  <w:marLeft w:val="0"/>
                  <w:marRight w:val="0"/>
                  <w:marTop w:val="0"/>
                  <w:marBottom w:val="0"/>
                  <w:divBdr>
                    <w:top w:val="none" w:sz="0" w:space="0" w:color="auto"/>
                    <w:left w:val="none" w:sz="0" w:space="0" w:color="auto"/>
                    <w:bottom w:val="none" w:sz="0" w:space="0" w:color="auto"/>
                    <w:right w:val="none" w:sz="0" w:space="0" w:color="auto"/>
                  </w:divBdr>
                  <w:divsChild>
                    <w:div w:id="947734448">
                      <w:marLeft w:val="0"/>
                      <w:marRight w:val="0"/>
                      <w:marTop w:val="0"/>
                      <w:marBottom w:val="0"/>
                      <w:divBdr>
                        <w:top w:val="none" w:sz="0" w:space="0" w:color="auto"/>
                        <w:left w:val="none" w:sz="0" w:space="0" w:color="auto"/>
                        <w:bottom w:val="none" w:sz="0" w:space="0" w:color="auto"/>
                        <w:right w:val="none" w:sz="0" w:space="0" w:color="auto"/>
                      </w:divBdr>
                      <w:divsChild>
                        <w:div w:id="2101556883">
                          <w:marLeft w:val="0"/>
                          <w:marRight w:val="0"/>
                          <w:marTop w:val="0"/>
                          <w:marBottom w:val="0"/>
                          <w:divBdr>
                            <w:top w:val="none" w:sz="0" w:space="0" w:color="auto"/>
                            <w:left w:val="none" w:sz="0" w:space="0" w:color="auto"/>
                            <w:bottom w:val="none" w:sz="0" w:space="0" w:color="auto"/>
                            <w:right w:val="none" w:sz="0" w:space="0" w:color="auto"/>
                          </w:divBdr>
                          <w:divsChild>
                            <w:div w:id="21320279">
                              <w:marLeft w:val="0"/>
                              <w:marRight w:val="0"/>
                              <w:marTop w:val="0"/>
                              <w:marBottom w:val="300"/>
                              <w:divBdr>
                                <w:top w:val="none" w:sz="0" w:space="0" w:color="auto"/>
                                <w:left w:val="none" w:sz="0" w:space="0" w:color="auto"/>
                                <w:bottom w:val="none" w:sz="0" w:space="0" w:color="auto"/>
                                <w:right w:val="none" w:sz="0" w:space="0" w:color="auto"/>
                              </w:divBdr>
                              <w:divsChild>
                                <w:div w:id="1944608297">
                                  <w:marLeft w:val="0"/>
                                  <w:marRight w:val="0"/>
                                  <w:marTop w:val="0"/>
                                  <w:marBottom w:val="0"/>
                                  <w:divBdr>
                                    <w:top w:val="none" w:sz="0" w:space="0" w:color="auto"/>
                                    <w:left w:val="none" w:sz="0" w:space="0" w:color="auto"/>
                                    <w:bottom w:val="none" w:sz="0" w:space="0" w:color="auto"/>
                                    <w:right w:val="none" w:sz="0" w:space="0" w:color="auto"/>
                                  </w:divBdr>
                                </w:div>
                              </w:divsChild>
                            </w:div>
                            <w:div w:id="866913845">
                              <w:marLeft w:val="0"/>
                              <w:marRight w:val="0"/>
                              <w:marTop w:val="0"/>
                              <w:marBottom w:val="0"/>
                              <w:divBdr>
                                <w:top w:val="none" w:sz="0" w:space="0" w:color="auto"/>
                                <w:left w:val="none" w:sz="0" w:space="0" w:color="auto"/>
                                <w:bottom w:val="none" w:sz="0" w:space="0" w:color="auto"/>
                                <w:right w:val="none" w:sz="0" w:space="0" w:color="auto"/>
                              </w:divBdr>
                              <w:divsChild>
                                <w:div w:id="671761397">
                                  <w:marLeft w:val="0"/>
                                  <w:marRight w:val="0"/>
                                  <w:marTop w:val="0"/>
                                  <w:marBottom w:val="0"/>
                                  <w:divBdr>
                                    <w:top w:val="none" w:sz="0" w:space="0" w:color="auto"/>
                                    <w:left w:val="none" w:sz="0" w:space="0" w:color="auto"/>
                                    <w:bottom w:val="none" w:sz="0" w:space="0" w:color="auto"/>
                                    <w:right w:val="none" w:sz="0" w:space="0" w:color="auto"/>
                                  </w:divBdr>
                                  <w:divsChild>
                                    <w:div w:id="683702940">
                                      <w:marLeft w:val="0"/>
                                      <w:marRight w:val="0"/>
                                      <w:marTop w:val="0"/>
                                      <w:marBottom w:val="0"/>
                                      <w:divBdr>
                                        <w:top w:val="none" w:sz="0" w:space="0" w:color="auto"/>
                                        <w:left w:val="none" w:sz="0" w:space="0" w:color="auto"/>
                                        <w:bottom w:val="none" w:sz="0" w:space="0" w:color="auto"/>
                                        <w:right w:val="none" w:sz="0" w:space="0" w:color="auto"/>
                                      </w:divBdr>
                                      <w:divsChild>
                                        <w:div w:id="1995336159">
                                          <w:marLeft w:val="0"/>
                                          <w:marRight w:val="0"/>
                                          <w:marTop w:val="0"/>
                                          <w:marBottom w:val="0"/>
                                          <w:divBdr>
                                            <w:top w:val="none" w:sz="0" w:space="0" w:color="auto"/>
                                            <w:left w:val="none" w:sz="0" w:space="0" w:color="auto"/>
                                            <w:bottom w:val="none" w:sz="0" w:space="0" w:color="auto"/>
                                            <w:right w:val="none" w:sz="0" w:space="0" w:color="auto"/>
                                          </w:divBdr>
                                          <w:divsChild>
                                            <w:div w:id="1196115352">
                                              <w:marLeft w:val="0"/>
                                              <w:marRight w:val="0"/>
                                              <w:marTop w:val="0"/>
                                              <w:marBottom w:val="0"/>
                                              <w:divBdr>
                                                <w:top w:val="none" w:sz="0" w:space="0" w:color="auto"/>
                                                <w:left w:val="none" w:sz="0" w:space="0" w:color="auto"/>
                                                <w:bottom w:val="none" w:sz="0" w:space="0" w:color="auto"/>
                                                <w:right w:val="none" w:sz="0" w:space="0" w:color="auto"/>
                                              </w:divBdr>
                                              <w:divsChild>
                                                <w:div w:id="1989629933">
                                                  <w:marLeft w:val="0"/>
                                                  <w:marRight w:val="0"/>
                                                  <w:marTop w:val="0"/>
                                                  <w:marBottom w:val="0"/>
                                                  <w:divBdr>
                                                    <w:top w:val="none" w:sz="0" w:space="0" w:color="auto"/>
                                                    <w:left w:val="none" w:sz="0" w:space="0" w:color="auto"/>
                                                    <w:bottom w:val="none" w:sz="0" w:space="0" w:color="auto"/>
                                                    <w:right w:val="none" w:sz="0" w:space="0" w:color="auto"/>
                                                  </w:divBdr>
                                                  <w:divsChild>
                                                    <w:div w:id="114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7914">
                                      <w:marLeft w:val="0"/>
                                      <w:marRight w:val="0"/>
                                      <w:marTop w:val="0"/>
                                      <w:marBottom w:val="0"/>
                                      <w:divBdr>
                                        <w:top w:val="none" w:sz="0" w:space="0" w:color="auto"/>
                                        <w:left w:val="none" w:sz="0" w:space="0" w:color="auto"/>
                                        <w:bottom w:val="none" w:sz="0" w:space="0" w:color="auto"/>
                                        <w:right w:val="none" w:sz="0" w:space="0" w:color="auto"/>
                                      </w:divBdr>
                                      <w:divsChild>
                                        <w:div w:id="1919288226">
                                          <w:marLeft w:val="0"/>
                                          <w:marRight w:val="0"/>
                                          <w:marTop w:val="0"/>
                                          <w:marBottom w:val="0"/>
                                          <w:divBdr>
                                            <w:top w:val="none" w:sz="0" w:space="0" w:color="auto"/>
                                            <w:left w:val="none" w:sz="0" w:space="0" w:color="auto"/>
                                            <w:bottom w:val="none" w:sz="0" w:space="0" w:color="auto"/>
                                            <w:right w:val="none" w:sz="0" w:space="0" w:color="auto"/>
                                          </w:divBdr>
                                          <w:divsChild>
                                            <w:div w:id="117645741">
                                              <w:marLeft w:val="0"/>
                                              <w:marRight w:val="0"/>
                                              <w:marTop w:val="0"/>
                                              <w:marBottom w:val="0"/>
                                              <w:divBdr>
                                                <w:top w:val="none" w:sz="0" w:space="0" w:color="auto"/>
                                                <w:left w:val="none" w:sz="0" w:space="0" w:color="auto"/>
                                                <w:bottom w:val="none" w:sz="0" w:space="0" w:color="auto"/>
                                                <w:right w:val="none" w:sz="0" w:space="0" w:color="auto"/>
                                              </w:divBdr>
                                              <w:divsChild>
                                                <w:div w:id="1590232555">
                                                  <w:marLeft w:val="0"/>
                                                  <w:marRight w:val="0"/>
                                                  <w:marTop w:val="0"/>
                                                  <w:marBottom w:val="0"/>
                                                  <w:divBdr>
                                                    <w:top w:val="none" w:sz="0" w:space="0" w:color="auto"/>
                                                    <w:left w:val="none" w:sz="0" w:space="0" w:color="auto"/>
                                                    <w:bottom w:val="none" w:sz="0" w:space="0" w:color="auto"/>
                                                    <w:right w:val="none" w:sz="0" w:space="0" w:color="auto"/>
                                                  </w:divBdr>
                                                  <w:divsChild>
                                                    <w:div w:id="13688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6046">
                              <w:marLeft w:val="0"/>
                              <w:marRight w:val="0"/>
                              <w:marTop w:val="0"/>
                              <w:marBottom w:val="0"/>
                              <w:divBdr>
                                <w:top w:val="none" w:sz="0" w:space="0" w:color="auto"/>
                                <w:left w:val="none" w:sz="0" w:space="0" w:color="auto"/>
                                <w:bottom w:val="none" w:sz="0" w:space="0" w:color="auto"/>
                                <w:right w:val="none" w:sz="0" w:space="0" w:color="auto"/>
                              </w:divBdr>
                              <w:divsChild>
                                <w:div w:id="115638052">
                                  <w:marLeft w:val="0"/>
                                  <w:marRight w:val="0"/>
                                  <w:marTop w:val="0"/>
                                  <w:marBottom w:val="0"/>
                                  <w:divBdr>
                                    <w:top w:val="none" w:sz="0" w:space="0" w:color="auto"/>
                                    <w:left w:val="none" w:sz="0" w:space="0" w:color="auto"/>
                                    <w:bottom w:val="none" w:sz="0" w:space="0" w:color="auto"/>
                                    <w:right w:val="none" w:sz="0" w:space="0" w:color="auto"/>
                                  </w:divBdr>
                                  <w:divsChild>
                                    <w:div w:id="2099326336">
                                      <w:marLeft w:val="0"/>
                                      <w:marRight w:val="0"/>
                                      <w:marTop w:val="0"/>
                                      <w:marBottom w:val="0"/>
                                      <w:divBdr>
                                        <w:top w:val="none" w:sz="0" w:space="0" w:color="auto"/>
                                        <w:left w:val="none" w:sz="0" w:space="0" w:color="auto"/>
                                        <w:bottom w:val="none" w:sz="0" w:space="0" w:color="auto"/>
                                        <w:right w:val="none" w:sz="0" w:space="0" w:color="auto"/>
                                      </w:divBdr>
                                      <w:divsChild>
                                        <w:div w:id="2059470281">
                                          <w:marLeft w:val="0"/>
                                          <w:marRight w:val="0"/>
                                          <w:marTop w:val="0"/>
                                          <w:marBottom w:val="0"/>
                                          <w:divBdr>
                                            <w:top w:val="none" w:sz="0" w:space="0" w:color="auto"/>
                                            <w:left w:val="none" w:sz="0" w:space="0" w:color="auto"/>
                                            <w:bottom w:val="none" w:sz="0" w:space="0" w:color="auto"/>
                                            <w:right w:val="none" w:sz="0" w:space="0" w:color="auto"/>
                                          </w:divBdr>
                                          <w:divsChild>
                                            <w:div w:id="1769111424">
                                              <w:marLeft w:val="0"/>
                                              <w:marRight w:val="0"/>
                                              <w:marTop w:val="0"/>
                                              <w:marBottom w:val="0"/>
                                              <w:divBdr>
                                                <w:top w:val="none" w:sz="0" w:space="0" w:color="auto"/>
                                                <w:left w:val="none" w:sz="0" w:space="0" w:color="auto"/>
                                                <w:bottom w:val="none" w:sz="0" w:space="0" w:color="auto"/>
                                                <w:right w:val="none" w:sz="0" w:space="0" w:color="auto"/>
                                              </w:divBdr>
                                              <w:divsChild>
                                                <w:div w:id="314182802">
                                                  <w:marLeft w:val="0"/>
                                                  <w:marRight w:val="0"/>
                                                  <w:marTop w:val="0"/>
                                                  <w:marBottom w:val="300"/>
                                                  <w:divBdr>
                                                    <w:top w:val="none" w:sz="0" w:space="0" w:color="auto"/>
                                                    <w:left w:val="none" w:sz="0" w:space="0" w:color="auto"/>
                                                    <w:bottom w:val="none" w:sz="0" w:space="0" w:color="auto"/>
                                                    <w:right w:val="none" w:sz="0" w:space="0" w:color="auto"/>
                                                  </w:divBdr>
                                                  <w:divsChild>
                                                    <w:div w:id="347485295">
                                                      <w:marLeft w:val="0"/>
                                                      <w:marRight w:val="0"/>
                                                      <w:marTop w:val="0"/>
                                                      <w:marBottom w:val="0"/>
                                                      <w:divBdr>
                                                        <w:top w:val="none" w:sz="0" w:space="0" w:color="auto"/>
                                                        <w:left w:val="none" w:sz="0" w:space="0" w:color="auto"/>
                                                        <w:bottom w:val="none" w:sz="0" w:space="0" w:color="auto"/>
                                                        <w:right w:val="none" w:sz="0" w:space="0" w:color="auto"/>
                                                      </w:divBdr>
                                                      <w:divsChild>
                                                        <w:div w:id="358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2312">
                                                  <w:marLeft w:val="0"/>
                                                  <w:marRight w:val="0"/>
                                                  <w:marTop w:val="0"/>
                                                  <w:marBottom w:val="0"/>
                                                  <w:divBdr>
                                                    <w:top w:val="none" w:sz="0" w:space="0" w:color="auto"/>
                                                    <w:left w:val="none" w:sz="0" w:space="0" w:color="auto"/>
                                                    <w:bottom w:val="none" w:sz="0" w:space="0" w:color="auto"/>
                                                    <w:right w:val="none" w:sz="0" w:space="0" w:color="auto"/>
                                                  </w:divBdr>
                                                  <w:divsChild>
                                                    <w:div w:id="1037392619">
                                                      <w:marLeft w:val="0"/>
                                                      <w:marRight w:val="0"/>
                                                      <w:marTop w:val="0"/>
                                                      <w:marBottom w:val="0"/>
                                                      <w:divBdr>
                                                        <w:top w:val="none" w:sz="0" w:space="0" w:color="auto"/>
                                                        <w:left w:val="none" w:sz="0" w:space="0" w:color="auto"/>
                                                        <w:bottom w:val="none" w:sz="0" w:space="0" w:color="auto"/>
                                                        <w:right w:val="none" w:sz="0" w:space="0" w:color="auto"/>
                                                      </w:divBdr>
                                                      <w:divsChild>
                                                        <w:div w:id="1469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08232">
                                      <w:marLeft w:val="0"/>
                                      <w:marRight w:val="0"/>
                                      <w:marTop w:val="0"/>
                                      <w:marBottom w:val="0"/>
                                      <w:divBdr>
                                        <w:top w:val="none" w:sz="0" w:space="0" w:color="auto"/>
                                        <w:left w:val="none" w:sz="0" w:space="0" w:color="auto"/>
                                        <w:bottom w:val="none" w:sz="0" w:space="0" w:color="auto"/>
                                        <w:right w:val="none" w:sz="0" w:space="0" w:color="auto"/>
                                      </w:divBdr>
                                      <w:divsChild>
                                        <w:div w:id="1158427225">
                                          <w:marLeft w:val="0"/>
                                          <w:marRight w:val="0"/>
                                          <w:marTop w:val="0"/>
                                          <w:marBottom w:val="0"/>
                                          <w:divBdr>
                                            <w:top w:val="none" w:sz="0" w:space="0" w:color="auto"/>
                                            <w:left w:val="none" w:sz="0" w:space="0" w:color="auto"/>
                                            <w:bottom w:val="none" w:sz="0" w:space="0" w:color="auto"/>
                                            <w:right w:val="none" w:sz="0" w:space="0" w:color="auto"/>
                                          </w:divBdr>
                                          <w:divsChild>
                                            <w:div w:id="1323046288">
                                              <w:marLeft w:val="0"/>
                                              <w:marRight w:val="0"/>
                                              <w:marTop w:val="0"/>
                                              <w:marBottom w:val="0"/>
                                              <w:divBdr>
                                                <w:top w:val="none" w:sz="0" w:space="0" w:color="auto"/>
                                                <w:left w:val="none" w:sz="0" w:space="0" w:color="auto"/>
                                                <w:bottom w:val="none" w:sz="0" w:space="0" w:color="auto"/>
                                                <w:right w:val="none" w:sz="0" w:space="0" w:color="auto"/>
                                              </w:divBdr>
                                              <w:divsChild>
                                                <w:div w:id="884871401">
                                                  <w:marLeft w:val="0"/>
                                                  <w:marRight w:val="0"/>
                                                  <w:marTop w:val="0"/>
                                                  <w:marBottom w:val="300"/>
                                                  <w:divBdr>
                                                    <w:top w:val="none" w:sz="0" w:space="0" w:color="auto"/>
                                                    <w:left w:val="none" w:sz="0" w:space="0" w:color="auto"/>
                                                    <w:bottom w:val="none" w:sz="0" w:space="0" w:color="auto"/>
                                                    <w:right w:val="none" w:sz="0" w:space="0" w:color="auto"/>
                                                  </w:divBdr>
                                                  <w:divsChild>
                                                    <w:div w:id="1204640228">
                                                      <w:marLeft w:val="0"/>
                                                      <w:marRight w:val="0"/>
                                                      <w:marTop w:val="0"/>
                                                      <w:marBottom w:val="0"/>
                                                      <w:divBdr>
                                                        <w:top w:val="none" w:sz="0" w:space="0" w:color="auto"/>
                                                        <w:left w:val="none" w:sz="0" w:space="0" w:color="auto"/>
                                                        <w:bottom w:val="none" w:sz="0" w:space="0" w:color="auto"/>
                                                        <w:right w:val="none" w:sz="0" w:space="0" w:color="auto"/>
                                                      </w:divBdr>
                                                      <w:divsChild>
                                                        <w:div w:id="5442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166">
                                                  <w:marLeft w:val="0"/>
                                                  <w:marRight w:val="0"/>
                                                  <w:marTop w:val="0"/>
                                                  <w:marBottom w:val="300"/>
                                                  <w:divBdr>
                                                    <w:top w:val="none" w:sz="0" w:space="0" w:color="auto"/>
                                                    <w:left w:val="none" w:sz="0" w:space="0" w:color="auto"/>
                                                    <w:bottom w:val="none" w:sz="0" w:space="0" w:color="auto"/>
                                                    <w:right w:val="none" w:sz="0" w:space="0" w:color="auto"/>
                                                  </w:divBdr>
                                                  <w:divsChild>
                                                    <w:div w:id="2023241347">
                                                      <w:marLeft w:val="0"/>
                                                      <w:marRight w:val="0"/>
                                                      <w:marTop w:val="0"/>
                                                      <w:marBottom w:val="0"/>
                                                      <w:divBdr>
                                                        <w:top w:val="none" w:sz="0" w:space="0" w:color="auto"/>
                                                        <w:left w:val="none" w:sz="0" w:space="0" w:color="auto"/>
                                                        <w:bottom w:val="none" w:sz="0" w:space="0" w:color="auto"/>
                                                        <w:right w:val="none" w:sz="0" w:space="0" w:color="auto"/>
                                                      </w:divBdr>
                                                      <w:divsChild>
                                                        <w:div w:id="12320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270">
                                                  <w:marLeft w:val="0"/>
                                                  <w:marRight w:val="0"/>
                                                  <w:marTop w:val="0"/>
                                                  <w:marBottom w:val="0"/>
                                                  <w:divBdr>
                                                    <w:top w:val="none" w:sz="0" w:space="0" w:color="auto"/>
                                                    <w:left w:val="none" w:sz="0" w:space="0" w:color="auto"/>
                                                    <w:bottom w:val="none" w:sz="0" w:space="0" w:color="auto"/>
                                                    <w:right w:val="none" w:sz="0" w:space="0" w:color="auto"/>
                                                  </w:divBdr>
                                                  <w:divsChild>
                                                    <w:div w:id="1228227378">
                                                      <w:marLeft w:val="0"/>
                                                      <w:marRight w:val="0"/>
                                                      <w:marTop w:val="0"/>
                                                      <w:marBottom w:val="0"/>
                                                      <w:divBdr>
                                                        <w:top w:val="none" w:sz="0" w:space="0" w:color="auto"/>
                                                        <w:left w:val="none" w:sz="0" w:space="0" w:color="auto"/>
                                                        <w:bottom w:val="none" w:sz="0" w:space="0" w:color="auto"/>
                                                        <w:right w:val="none" w:sz="0" w:space="0" w:color="auto"/>
                                                      </w:divBdr>
                                                      <w:divsChild>
                                                        <w:div w:id="16069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59939">
          <w:marLeft w:val="0"/>
          <w:marRight w:val="0"/>
          <w:marTop w:val="0"/>
          <w:marBottom w:val="0"/>
          <w:divBdr>
            <w:top w:val="none" w:sz="0" w:space="0" w:color="auto"/>
            <w:left w:val="none" w:sz="0" w:space="0" w:color="auto"/>
            <w:bottom w:val="none" w:sz="0" w:space="0" w:color="auto"/>
            <w:right w:val="none" w:sz="0" w:space="0" w:color="auto"/>
          </w:divBdr>
          <w:divsChild>
            <w:div w:id="2034570768">
              <w:marLeft w:val="0"/>
              <w:marRight w:val="0"/>
              <w:marTop w:val="0"/>
              <w:marBottom w:val="0"/>
              <w:divBdr>
                <w:top w:val="none" w:sz="0" w:space="0" w:color="auto"/>
                <w:left w:val="none" w:sz="0" w:space="0" w:color="auto"/>
                <w:bottom w:val="none" w:sz="0" w:space="0" w:color="auto"/>
                <w:right w:val="none" w:sz="0" w:space="0" w:color="auto"/>
              </w:divBdr>
              <w:divsChild>
                <w:div w:id="1488863847">
                  <w:marLeft w:val="0"/>
                  <w:marRight w:val="0"/>
                  <w:marTop w:val="0"/>
                  <w:marBottom w:val="0"/>
                  <w:divBdr>
                    <w:top w:val="none" w:sz="0" w:space="0" w:color="auto"/>
                    <w:left w:val="none" w:sz="0" w:space="0" w:color="auto"/>
                    <w:bottom w:val="none" w:sz="0" w:space="0" w:color="auto"/>
                    <w:right w:val="none" w:sz="0" w:space="0" w:color="auto"/>
                  </w:divBdr>
                  <w:divsChild>
                    <w:div w:id="729230044">
                      <w:marLeft w:val="0"/>
                      <w:marRight w:val="0"/>
                      <w:marTop w:val="0"/>
                      <w:marBottom w:val="0"/>
                      <w:divBdr>
                        <w:top w:val="none" w:sz="0" w:space="0" w:color="auto"/>
                        <w:left w:val="none" w:sz="0" w:space="0" w:color="auto"/>
                        <w:bottom w:val="none" w:sz="0" w:space="0" w:color="auto"/>
                        <w:right w:val="none" w:sz="0" w:space="0" w:color="auto"/>
                      </w:divBdr>
                      <w:divsChild>
                        <w:div w:id="598637918">
                          <w:marLeft w:val="0"/>
                          <w:marRight w:val="0"/>
                          <w:marTop w:val="0"/>
                          <w:marBottom w:val="0"/>
                          <w:divBdr>
                            <w:top w:val="none" w:sz="0" w:space="0" w:color="auto"/>
                            <w:left w:val="none" w:sz="0" w:space="0" w:color="auto"/>
                            <w:bottom w:val="none" w:sz="0" w:space="0" w:color="auto"/>
                            <w:right w:val="none" w:sz="0" w:space="0" w:color="auto"/>
                          </w:divBdr>
                          <w:divsChild>
                            <w:div w:id="1157771714">
                              <w:marLeft w:val="0"/>
                              <w:marRight w:val="0"/>
                              <w:marTop w:val="0"/>
                              <w:marBottom w:val="300"/>
                              <w:divBdr>
                                <w:top w:val="none" w:sz="0" w:space="0" w:color="auto"/>
                                <w:left w:val="none" w:sz="0" w:space="0" w:color="auto"/>
                                <w:bottom w:val="none" w:sz="0" w:space="0" w:color="auto"/>
                                <w:right w:val="none" w:sz="0" w:space="0" w:color="auto"/>
                              </w:divBdr>
                              <w:divsChild>
                                <w:div w:id="1222902933">
                                  <w:marLeft w:val="0"/>
                                  <w:marRight w:val="0"/>
                                  <w:marTop w:val="0"/>
                                  <w:marBottom w:val="0"/>
                                  <w:divBdr>
                                    <w:top w:val="none" w:sz="0" w:space="0" w:color="auto"/>
                                    <w:left w:val="none" w:sz="0" w:space="0" w:color="auto"/>
                                    <w:bottom w:val="none" w:sz="0" w:space="0" w:color="auto"/>
                                    <w:right w:val="none" w:sz="0" w:space="0" w:color="auto"/>
                                  </w:divBdr>
                                </w:div>
                              </w:divsChild>
                            </w:div>
                            <w:div w:id="278727882">
                              <w:marLeft w:val="0"/>
                              <w:marRight w:val="0"/>
                              <w:marTop w:val="0"/>
                              <w:marBottom w:val="0"/>
                              <w:divBdr>
                                <w:top w:val="none" w:sz="0" w:space="0" w:color="auto"/>
                                <w:left w:val="none" w:sz="0" w:space="0" w:color="auto"/>
                                <w:bottom w:val="none" w:sz="0" w:space="0" w:color="auto"/>
                                <w:right w:val="none" w:sz="0" w:space="0" w:color="auto"/>
                              </w:divBdr>
                              <w:divsChild>
                                <w:div w:id="368727096">
                                  <w:marLeft w:val="0"/>
                                  <w:marRight w:val="0"/>
                                  <w:marTop w:val="0"/>
                                  <w:marBottom w:val="0"/>
                                  <w:divBdr>
                                    <w:top w:val="none" w:sz="0" w:space="0" w:color="auto"/>
                                    <w:left w:val="none" w:sz="0" w:space="0" w:color="auto"/>
                                    <w:bottom w:val="none" w:sz="0" w:space="0" w:color="auto"/>
                                    <w:right w:val="none" w:sz="0" w:space="0" w:color="auto"/>
                                  </w:divBdr>
                                  <w:divsChild>
                                    <w:div w:id="1621842932">
                                      <w:marLeft w:val="0"/>
                                      <w:marRight w:val="0"/>
                                      <w:marTop w:val="0"/>
                                      <w:marBottom w:val="0"/>
                                      <w:divBdr>
                                        <w:top w:val="none" w:sz="0" w:space="0" w:color="auto"/>
                                        <w:left w:val="none" w:sz="0" w:space="0" w:color="auto"/>
                                        <w:bottom w:val="none" w:sz="0" w:space="0" w:color="auto"/>
                                        <w:right w:val="none" w:sz="0" w:space="0" w:color="auto"/>
                                      </w:divBdr>
                                      <w:divsChild>
                                        <w:div w:id="719287123">
                                          <w:marLeft w:val="0"/>
                                          <w:marRight w:val="0"/>
                                          <w:marTop w:val="0"/>
                                          <w:marBottom w:val="0"/>
                                          <w:divBdr>
                                            <w:top w:val="none" w:sz="0" w:space="0" w:color="auto"/>
                                            <w:left w:val="none" w:sz="0" w:space="0" w:color="auto"/>
                                            <w:bottom w:val="none" w:sz="0" w:space="0" w:color="auto"/>
                                            <w:right w:val="none" w:sz="0" w:space="0" w:color="auto"/>
                                          </w:divBdr>
                                          <w:divsChild>
                                            <w:div w:id="968441261">
                                              <w:marLeft w:val="0"/>
                                              <w:marRight w:val="0"/>
                                              <w:marTop w:val="0"/>
                                              <w:marBottom w:val="0"/>
                                              <w:divBdr>
                                                <w:top w:val="none" w:sz="0" w:space="0" w:color="auto"/>
                                                <w:left w:val="none" w:sz="0" w:space="0" w:color="auto"/>
                                                <w:bottom w:val="none" w:sz="0" w:space="0" w:color="auto"/>
                                                <w:right w:val="none" w:sz="0" w:space="0" w:color="auto"/>
                                              </w:divBdr>
                                              <w:divsChild>
                                                <w:div w:id="1978485893">
                                                  <w:marLeft w:val="0"/>
                                                  <w:marRight w:val="0"/>
                                                  <w:marTop w:val="0"/>
                                                  <w:marBottom w:val="0"/>
                                                  <w:divBdr>
                                                    <w:top w:val="none" w:sz="0" w:space="0" w:color="auto"/>
                                                    <w:left w:val="none" w:sz="0" w:space="0" w:color="auto"/>
                                                    <w:bottom w:val="none" w:sz="0" w:space="0" w:color="auto"/>
                                                    <w:right w:val="none" w:sz="0" w:space="0" w:color="auto"/>
                                                  </w:divBdr>
                                                  <w:divsChild>
                                                    <w:div w:id="76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4878">
                                      <w:marLeft w:val="0"/>
                                      <w:marRight w:val="0"/>
                                      <w:marTop w:val="0"/>
                                      <w:marBottom w:val="0"/>
                                      <w:divBdr>
                                        <w:top w:val="none" w:sz="0" w:space="0" w:color="auto"/>
                                        <w:left w:val="none" w:sz="0" w:space="0" w:color="auto"/>
                                        <w:bottom w:val="none" w:sz="0" w:space="0" w:color="auto"/>
                                        <w:right w:val="none" w:sz="0" w:space="0" w:color="auto"/>
                                      </w:divBdr>
                                      <w:divsChild>
                                        <w:div w:id="2002153394">
                                          <w:marLeft w:val="0"/>
                                          <w:marRight w:val="0"/>
                                          <w:marTop w:val="0"/>
                                          <w:marBottom w:val="0"/>
                                          <w:divBdr>
                                            <w:top w:val="none" w:sz="0" w:space="0" w:color="auto"/>
                                            <w:left w:val="none" w:sz="0" w:space="0" w:color="auto"/>
                                            <w:bottom w:val="none" w:sz="0" w:space="0" w:color="auto"/>
                                            <w:right w:val="none" w:sz="0" w:space="0" w:color="auto"/>
                                          </w:divBdr>
                                          <w:divsChild>
                                            <w:div w:id="1727945724">
                                              <w:marLeft w:val="0"/>
                                              <w:marRight w:val="0"/>
                                              <w:marTop w:val="0"/>
                                              <w:marBottom w:val="0"/>
                                              <w:divBdr>
                                                <w:top w:val="none" w:sz="0" w:space="0" w:color="auto"/>
                                                <w:left w:val="none" w:sz="0" w:space="0" w:color="auto"/>
                                                <w:bottom w:val="none" w:sz="0" w:space="0" w:color="auto"/>
                                                <w:right w:val="none" w:sz="0" w:space="0" w:color="auto"/>
                                              </w:divBdr>
                                              <w:divsChild>
                                                <w:div w:id="1328246194">
                                                  <w:marLeft w:val="0"/>
                                                  <w:marRight w:val="0"/>
                                                  <w:marTop w:val="0"/>
                                                  <w:marBottom w:val="0"/>
                                                  <w:divBdr>
                                                    <w:top w:val="none" w:sz="0" w:space="0" w:color="auto"/>
                                                    <w:left w:val="none" w:sz="0" w:space="0" w:color="auto"/>
                                                    <w:bottom w:val="none" w:sz="0" w:space="0" w:color="auto"/>
                                                    <w:right w:val="none" w:sz="0" w:space="0" w:color="auto"/>
                                                  </w:divBdr>
                                                  <w:divsChild>
                                                    <w:div w:id="13629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320318">
                              <w:marLeft w:val="0"/>
                              <w:marRight w:val="0"/>
                              <w:marTop w:val="0"/>
                              <w:marBottom w:val="0"/>
                              <w:divBdr>
                                <w:top w:val="none" w:sz="0" w:space="0" w:color="auto"/>
                                <w:left w:val="none" w:sz="0" w:space="0" w:color="auto"/>
                                <w:bottom w:val="none" w:sz="0" w:space="0" w:color="auto"/>
                                <w:right w:val="none" w:sz="0" w:space="0" w:color="auto"/>
                              </w:divBdr>
                              <w:divsChild>
                                <w:div w:id="604770853">
                                  <w:marLeft w:val="0"/>
                                  <w:marRight w:val="0"/>
                                  <w:marTop w:val="0"/>
                                  <w:marBottom w:val="0"/>
                                  <w:divBdr>
                                    <w:top w:val="none" w:sz="0" w:space="0" w:color="auto"/>
                                    <w:left w:val="none" w:sz="0" w:space="0" w:color="auto"/>
                                    <w:bottom w:val="none" w:sz="0" w:space="0" w:color="auto"/>
                                    <w:right w:val="none" w:sz="0" w:space="0" w:color="auto"/>
                                  </w:divBdr>
                                  <w:divsChild>
                                    <w:div w:id="426000126">
                                      <w:marLeft w:val="0"/>
                                      <w:marRight w:val="0"/>
                                      <w:marTop w:val="0"/>
                                      <w:marBottom w:val="0"/>
                                      <w:divBdr>
                                        <w:top w:val="none" w:sz="0" w:space="0" w:color="auto"/>
                                        <w:left w:val="none" w:sz="0" w:space="0" w:color="auto"/>
                                        <w:bottom w:val="none" w:sz="0" w:space="0" w:color="auto"/>
                                        <w:right w:val="none" w:sz="0" w:space="0" w:color="auto"/>
                                      </w:divBdr>
                                      <w:divsChild>
                                        <w:div w:id="1685281499">
                                          <w:marLeft w:val="0"/>
                                          <w:marRight w:val="0"/>
                                          <w:marTop w:val="0"/>
                                          <w:marBottom w:val="0"/>
                                          <w:divBdr>
                                            <w:top w:val="none" w:sz="0" w:space="0" w:color="auto"/>
                                            <w:left w:val="none" w:sz="0" w:space="0" w:color="auto"/>
                                            <w:bottom w:val="none" w:sz="0" w:space="0" w:color="auto"/>
                                            <w:right w:val="none" w:sz="0" w:space="0" w:color="auto"/>
                                          </w:divBdr>
                                          <w:divsChild>
                                            <w:div w:id="1233196466">
                                              <w:marLeft w:val="0"/>
                                              <w:marRight w:val="0"/>
                                              <w:marTop w:val="0"/>
                                              <w:marBottom w:val="0"/>
                                              <w:divBdr>
                                                <w:top w:val="none" w:sz="0" w:space="0" w:color="auto"/>
                                                <w:left w:val="none" w:sz="0" w:space="0" w:color="auto"/>
                                                <w:bottom w:val="none" w:sz="0" w:space="0" w:color="auto"/>
                                                <w:right w:val="none" w:sz="0" w:space="0" w:color="auto"/>
                                              </w:divBdr>
                                              <w:divsChild>
                                                <w:div w:id="1422138213">
                                                  <w:marLeft w:val="0"/>
                                                  <w:marRight w:val="0"/>
                                                  <w:marTop w:val="0"/>
                                                  <w:marBottom w:val="300"/>
                                                  <w:divBdr>
                                                    <w:top w:val="none" w:sz="0" w:space="0" w:color="auto"/>
                                                    <w:left w:val="none" w:sz="0" w:space="0" w:color="auto"/>
                                                    <w:bottom w:val="none" w:sz="0" w:space="0" w:color="auto"/>
                                                    <w:right w:val="none" w:sz="0" w:space="0" w:color="auto"/>
                                                  </w:divBdr>
                                                  <w:divsChild>
                                                    <w:div w:id="279577279">
                                                      <w:marLeft w:val="0"/>
                                                      <w:marRight w:val="0"/>
                                                      <w:marTop w:val="0"/>
                                                      <w:marBottom w:val="0"/>
                                                      <w:divBdr>
                                                        <w:top w:val="none" w:sz="0" w:space="0" w:color="auto"/>
                                                        <w:left w:val="none" w:sz="0" w:space="0" w:color="auto"/>
                                                        <w:bottom w:val="none" w:sz="0" w:space="0" w:color="auto"/>
                                                        <w:right w:val="none" w:sz="0" w:space="0" w:color="auto"/>
                                                      </w:divBdr>
                                                      <w:divsChild>
                                                        <w:div w:id="864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499">
                                                  <w:marLeft w:val="0"/>
                                                  <w:marRight w:val="0"/>
                                                  <w:marTop w:val="0"/>
                                                  <w:marBottom w:val="300"/>
                                                  <w:divBdr>
                                                    <w:top w:val="none" w:sz="0" w:space="0" w:color="auto"/>
                                                    <w:left w:val="none" w:sz="0" w:space="0" w:color="auto"/>
                                                    <w:bottom w:val="none" w:sz="0" w:space="0" w:color="auto"/>
                                                    <w:right w:val="none" w:sz="0" w:space="0" w:color="auto"/>
                                                  </w:divBdr>
                                                  <w:divsChild>
                                                    <w:div w:id="1473869166">
                                                      <w:marLeft w:val="0"/>
                                                      <w:marRight w:val="0"/>
                                                      <w:marTop w:val="0"/>
                                                      <w:marBottom w:val="0"/>
                                                      <w:divBdr>
                                                        <w:top w:val="none" w:sz="0" w:space="0" w:color="auto"/>
                                                        <w:left w:val="none" w:sz="0" w:space="0" w:color="auto"/>
                                                        <w:bottom w:val="none" w:sz="0" w:space="0" w:color="auto"/>
                                                        <w:right w:val="none" w:sz="0" w:space="0" w:color="auto"/>
                                                      </w:divBdr>
                                                      <w:divsChild>
                                                        <w:div w:id="243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9029">
                                                  <w:marLeft w:val="0"/>
                                                  <w:marRight w:val="0"/>
                                                  <w:marTop w:val="0"/>
                                                  <w:marBottom w:val="0"/>
                                                  <w:divBdr>
                                                    <w:top w:val="none" w:sz="0" w:space="0" w:color="auto"/>
                                                    <w:left w:val="none" w:sz="0" w:space="0" w:color="auto"/>
                                                    <w:bottom w:val="none" w:sz="0" w:space="0" w:color="auto"/>
                                                    <w:right w:val="none" w:sz="0" w:space="0" w:color="auto"/>
                                                  </w:divBdr>
                                                  <w:divsChild>
                                                    <w:div w:id="331185457">
                                                      <w:marLeft w:val="0"/>
                                                      <w:marRight w:val="0"/>
                                                      <w:marTop w:val="0"/>
                                                      <w:marBottom w:val="0"/>
                                                      <w:divBdr>
                                                        <w:top w:val="none" w:sz="0" w:space="0" w:color="auto"/>
                                                        <w:left w:val="none" w:sz="0" w:space="0" w:color="auto"/>
                                                        <w:bottom w:val="none" w:sz="0" w:space="0" w:color="auto"/>
                                                        <w:right w:val="none" w:sz="0" w:space="0" w:color="auto"/>
                                                      </w:divBdr>
                                                      <w:divsChild>
                                                        <w:div w:id="3028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5418">
                                      <w:marLeft w:val="0"/>
                                      <w:marRight w:val="0"/>
                                      <w:marTop w:val="0"/>
                                      <w:marBottom w:val="0"/>
                                      <w:divBdr>
                                        <w:top w:val="none" w:sz="0" w:space="0" w:color="auto"/>
                                        <w:left w:val="none" w:sz="0" w:space="0" w:color="auto"/>
                                        <w:bottom w:val="none" w:sz="0" w:space="0" w:color="auto"/>
                                        <w:right w:val="none" w:sz="0" w:space="0" w:color="auto"/>
                                      </w:divBdr>
                                      <w:divsChild>
                                        <w:div w:id="530387679">
                                          <w:marLeft w:val="0"/>
                                          <w:marRight w:val="0"/>
                                          <w:marTop w:val="0"/>
                                          <w:marBottom w:val="0"/>
                                          <w:divBdr>
                                            <w:top w:val="none" w:sz="0" w:space="0" w:color="auto"/>
                                            <w:left w:val="none" w:sz="0" w:space="0" w:color="auto"/>
                                            <w:bottom w:val="none" w:sz="0" w:space="0" w:color="auto"/>
                                            <w:right w:val="none" w:sz="0" w:space="0" w:color="auto"/>
                                          </w:divBdr>
                                          <w:divsChild>
                                            <w:div w:id="838930200">
                                              <w:marLeft w:val="0"/>
                                              <w:marRight w:val="0"/>
                                              <w:marTop w:val="0"/>
                                              <w:marBottom w:val="0"/>
                                              <w:divBdr>
                                                <w:top w:val="none" w:sz="0" w:space="0" w:color="auto"/>
                                                <w:left w:val="none" w:sz="0" w:space="0" w:color="auto"/>
                                                <w:bottom w:val="none" w:sz="0" w:space="0" w:color="auto"/>
                                                <w:right w:val="none" w:sz="0" w:space="0" w:color="auto"/>
                                              </w:divBdr>
                                              <w:divsChild>
                                                <w:div w:id="1244606288">
                                                  <w:marLeft w:val="0"/>
                                                  <w:marRight w:val="0"/>
                                                  <w:marTop w:val="0"/>
                                                  <w:marBottom w:val="300"/>
                                                  <w:divBdr>
                                                    <w:top w:val="none" w:sz="0" w:space="0" w:color="auto"/>
                                                    <w:left w:val="none" w:sz="0" w:space="0" w:color="auto"/>
                                                    <w:bottom w:val="none" w:sz="0" w:space="0" w:color="auto"/>
                                                    <w:right w:val="none" w:sz="0" w:space="0" w:color="auto"/>
                                                  </w:divBdr>
                                                  <w:divsChild>
                                                    <w:div w:id="1516575054">
                                                      <w:marLeft w:val="0"/>
                                                      <w:marRight w:val="0"/>
                                                      <w:marTop w:val="0"/>
                                                      <w:marBottom w:val="0"/>
                                                      <w:divBdr>
                                                        <w:top w:val="none" w:sz="0" w:space="0" w:color="auto"/>
                                                        <w:left w:val="none" w:sz="0" w:space="0" w:color="auto"/>
                                                        <w:bottom w:val="none" w:sz="0" w:space="0" w:color="auto"/>
                                                        <w:right w:val="none" w:sz="0" w:space="0" w:color="auto"/>
                                                      </w:divBdr>
                                                      <w:divsChild>
                                                        <w:div w:id="879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4167">
                                                  <w:marLeft w:val="0"/>
                                                  <w:marRight w:val="0"/>
                                                  <w:marTop w:val="0"/>
                                                  <w:marBottom w:val="300"/>
                                                  <w:divBdr>
                                                    <w:top w:val="none" w:sz="0" w:space="0" w:color="auto"/>
                                                    <w:left w:val="none" w:sz="0" w:space="0" w:color="auto"/>
                                                    <w:bottom w:val="none" w:sz="0" w:space="0" w:color="auto"/>
                                                    <w:right w:val="none" w:sz="0" w:space="0" w:color="auto"/>
                                                  </w:divBdr>
                                                  <w:divsChild>
                                                    <w:div w:id="1809323174">
                                                      <w:marLeft w:val="0"/>
                                                      <w:marRight w:val="0"/>
                                                      <w:marTop w:val="0"/>
                                                      <w:marBottom w:val="0"/>
                                                      <w:divBdr>
                                                        <w:top w:val="none" w:sz="0" w:space="0" w:color="auto"/>
                                                        <w:left w:val="none" w:sz="0" w:space="0" w:color="auto"/>
                                                        <w:bottom w:val="none" w:sz="0" w:space="0" w:color="auto"/>
                                                        <w:right w:val="none" w:sz="0" w:space="0" w:color="auto"/>
                                                      </w:divBdr>
                                                      <w:divsChild>
                                                        <w:div w:id="7439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4811">
                                                  <w:marLeft w:val="0"/>
                                                  <w:marRight w:val="0"/>
                                                  <w:marTop w:val="0"/>
                                                  <w:marBottom w:val="300"/>
                                                  <w:divBdr>
                                                    <w:top w:val="none" w:sz="0" w:space="0" w:color="auto"/>
                                                    <w:left w:val="none" w:sz="0" w:space="0" w:color="auto"/>
                                                    <w:bottom w:val="none" w:sz="0" w:space="0" w:color="auto"/>
                                                    <w:right w:val="none" w:sz="0" w:space="0" w:color="auto"/>
                                                  </w:divBdr>
                                                  <w:divsChild>
                                                    <w:div w:id="789276280">
                                                      <w:marLeft w:val="0"/>
                                                      <w:marRight w:val="0"/>
                                                      <w:marTop w:val="0"/>
                                                      <w:marBottom w:val="0"/>
                                                      <w:divBdr>
                                                        <w:top w:val="none" w:sz="0" w:space="0" w:color="auto"/>
                                                        <w:left w:val="none" w:sz="0" w:space="0" w:color="auto"/>
                                                        <w:bottom w:val="none" w:sz="0" w:space="0" w:color="auto"/>
                                                        <w:right w:val="none" w:sz="0" w:space="0" w:color="auto"/>
                                                      </w:divBdr>
                                                      <w:divsChild>
                                                        <w:div w:id="20678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7600">
                                                  <w:marLeft w:val="0"/>
                                                  <w:marRight w:val="0"/>
                                                  <w:marTop w:val="0"/>
                                                  <w:marBottom w:val="0"/>
                                                  <w:divBdr>
                                                    <w:top w:val="none" w:sz="0" w:space="0" w:color="auto"/>
                                                    <w:left w:val="none" w:sz="0" w:space="0" w:color="auto"/>
                                                    <w:bottom w:val="none" w:sz="0" w:space="0" w:color="auto"/>
                                                    <w:right w:val="none" w:sz="0" w:space="0" w:color="auto"/>
                                                  </w:divBdr>
                                                  <w:divsChild>
                                                    <w:div w:id="1870950990">
                                                      <w:marLeft w:val="0"/>
                                                      <w:marRight w:val="0"/>
                                                      <w:marTop w:val="0"/>
                                                      <w:marBottom w:val="0"/>
                                                      <w:divBdr>
                                                        <w:top w:val="none" w:sz="0" w:space="0" w:color="auto"/>
                                                        <w:left w:val="none" w:sz="0" w:space="0" w:color="auto"/>
                                                        <w:bottom w:val="none" w:sz="0" w:space="0" w:color="auto"/>
                                                        <w:right w:val="none" w:sz="0" w:space="0" w:color="auto"/>
                                                      </w:divBdr>
                                                      <w:divsChild>
                                                        <w:div w:id="9103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6747">
          <w:marLeft w:val="0"/>
          <w:marRight w:val="0"/>
          <w:marTop w:val="0"/>
          <w:marBottom w:val="0"/>
          <w:divBdr>
            <w:top w:val="none" w:sz="0" w:space="0" w:color="auto"/>
            <w:left w:val="none" w:sz="0" w:space="0" w:color="auto"/>
            <w:bottom w:val="none" w:sz="0" w:space="0" w:color="auto"/>
            <w:right w:val="none" w:sz="0" w:space="0" w:color="auto"/>
          </w:divBdr>
          <w:divsChild>
            <w:div w:id="1045834565">
              <w:marLeft w:val="0"/>
              <w:marRight w:val="0"/>
              <w:marTop w:val="0"/>
              <w:marBottom w:val="0"/>
              <w:divBdr>
                <w:top w:val="none" w:sz="0" w:space="0" w:color="auto"/>
                <w:left w:val="none" w:sz="0" w:space="0" w:color="auto"/>
                <w:bottom w:val="none" w:sz="0" w:space="0" w:color="auto"/>
                <w:right w:val="none" w:sz="0" w:space="0" w:color="auto"/>
              </w:divBdr>
              <w:divsChild>
                <w:div w:id="199900409">
                  <w:marLeft w:val="0"/>
                  <w:marRight w:val="0"/>
                  <w:marTop w:val="0"/>
                  <w:marBottom w:val="0"/>
                  <w:divBdr>
                    <w:top w:val="none" w:sz="0" w:space="0" w:color="auto"/>
                    <w:left w:val="none" w:sz="0" w:space="0" w:color="auto"/>
                    <w:bottom w:val="none" w:sz="0" w:space="0" w:color="auto"/>
                    <w:right w:val="none" w:sz="0" w:space="0" w:color="auto"/>
                  </w:divBdr>
                  <w:divsChild>
                    <w:div w:id="1919903628">
                      <w:marLeft w:val="0"/>
                      <w:marRight w:val="0"/>
                      <w:marTop w:val="0"/>
                      <w:marBottom w:val="0"/>
                      <w:divBdr>
                        <w:top w:val="none" w:sz="0" w:space="0" w:color="auto"/>
                        <w:left w:val="none" w:sz="0" w:space="0" w:color="auto"/>
                        <w:bottom w:val="none" w:sz="0" w:space="0" w:color="auto"/>
                        <w:right w:val="none" w:sz="0" w:space="0" w:color="auto"/>
                      </w:divBdr>
                      <w:divsChild>
                        <w:div w:id="1151827246">
                          <w:marLeft w:val="0"/>
                          <w:marRight w:val="0"/>
                          <w:marTop w:val="0"/>
                          <w:marBottom w:val="0"/>
                          <w:divBdr>
                            <w:top w:val="none" w:sz="0" w:space="0" w:color="auto"/>
                            <w:left w:val="none" w:sz="0" w:space="0" w:color="auto"/>
                            <w:bottom w:val="none" w:sz="0" w:space="0" w:color="auto"/>
                            <w:right w:val="none" w:sz="0" w:space="0" w:color="auto"/>
                          </w:divBdr>
                          <w:divsChild>
                            <w:div w:id="99878084">
                              <w:marLeft w:val="0"/>
                              <w:marRight w:val="0"/>
                              <w:marTop w:val="0"/>
                              <w:marBottom w:val="300"/>
                              <w:divBdr>
                                <w:top w:val="none" w:sz="0" w:space="0" w:color="auto"/>
                                <w:left w:val="none" w:sz="0" w:space="0" w:color="auto"/>
                                <w:bottom w:val="none" w:sz="0" w:space="0" w:color="auto"/>
                                <w:right w:val="none" w:sz="0" w:space="0" w:color="auto"/>
                              </w:divBdr>
                              <w:divsChild>
                                <w:div w:id="1563636756">
                                  <w:marLeft w:val="0"/>
                                  <w:marRight w:val="0"/>
                                  <w:marTop w:val="0"/>
                                  <w:marBottom w:val="0"/>
                                  <w:divBdr>
                                    <w:top w:val="none" w:sz="0" w:space="0" w:color="auto"/>
                                    <w:left w:val="none" w:sz="0" w:space="0" w:color="auto"/>
                                    <w:bottom w:val="none" w:sz="0" w:space="0" w:color="auto"/>
                                    <w:right w:val="none" w:sz="0" w:space="0" w:color="auto"/>
                                  </w:divBdr>
                                </w:div>
                              </w:divsChild>
                            </w:div>
                            <w:div w:id="1081562196">
                              <w:marLeft w:val="0"/>
                              <w:marRight w:val="0"/>
                              <w:marTop w:val="0"/>
                              <w:marBottom w:val="0"/>
                              <w:divBdr>
                                <w:top w:val="none" w:sz="0" w:space="0" w:color="auto"/>
                                <w:left w:val="none" w:sz="0" w:space="0" w:color="auto"/>
                                <w:bottom w:val="none" w:sz="0" w:space="0" w:color="auto"/>
                                <w:right w:val="none" w:sz="0" w:space="0" w:color="auto"/>
                              </w:divBdr>
                              <w:divsChild>
                                <w:div w:id="1158573249">
                                  <w:marLeft w:val="0"/>
                                  <w:marRight w:val="0"/>
                                  <w:marTop w:val="0"/>
                                  <w:marBottom w:val="0"/>
                                  <w:divBdr>
                                    <w:top w:val="none" w:sz="0" w:space="0" w:color="auto"/>
                                    <w:left w:val="none" w:sz="0" w:space="0" w:color="auto"/>
                                    <w:bottom w:val="none" w:sz="0" w:space="0" w:color="auto"/>
                                    <w:right w:val="none" w:sz="0" w:space="0" w:color="auto"/>
                                  </w:divBdr>
                                  <w:divsChild>
                                    <w:div w:id="1276861652">
                                      <w:marLeft w:val="0"/>
                                      <w:marRight w:val="0"/>
                                      <w:marTop w:val="0"/>
                                      <w:marBottom w:val="0"/>
                                      <w:divBdr>
                                        <w:top w:val="none" w:sz="0" w:space="0" w:color="auto"/>
                                        <w:left w:val="none" w:sz="0" w:space="0" w:color="auto"/>
                                        <w:bottom w:val="none" w:sz="0" w:space="0" w:color="auto"/>
                                        <w:right w:val="none" w:sz="0" w:space="0" w:color="auto"/>
                                      </w:divBdr>
                                      <w:divsChild>
                                        <w:div w:id="854265388">
                                          <w:marLeft w:val="0"/>
                                          <w:marRight w:val="0"/>
                                          <w:marTop w:val="0"/>
                                          <w:marBottom w:val="0"/>
                                          <w:divBdr>
                                            <w:top w:val="none" w:sz="0" w:space="0" w:color="auto"/>
                                            <w:left w:val="none" w:sz="0" w:space="0" w:color="auto"/>
                                            <w:bottom w:val="none" w:sz="0" w:space="0" w:color="auto"/>
                                            <w:right w:val="none" w:sz="0" w:space="0" w:color="auto"/>
                                          </w:divBdr>
                                          <w:divsChild>
                                            <w:div w:id="1841234979">
                                              <w:marLeft w:val="0"/>
                                              <w:marRight w:val="0"/>
                                              <w:marTop w:val="0"/>
                                              <w:marBottom w:val="0"/>
                                              <w:divBdr>
                                                <w:top w:val="none" w:sz="0" w:space="0" w:color="auto"/>
                                                <w:left w:val="none" w:sz="0" w:space="0" w:color="auto"/>
                                                <w:bottom w:val="none" w:sz="0" w:space="0" w:color="auto"/>
                                                <w:right w:val="none" w:sz="0" w:space="0" w:color="auto"/>
                                              </w:divBdr>
                                              <w:divsChild>
                                                <w:div w:id="388043760">
                                                  <w:marLeft w:val="0"/>
                                                  <w:marRight w:val="0"/>
                                                  <w:marTop w:val="0"/>
                                                  <w:marBottom w:val="0"/>
                                                  <w:divBdr>
                                                    <w:top w:val="none" w:sz="0" w:space="0" w:color="auto"/>
                                                    <w:left w:val="none" w:sz="0" w:space="0" w:color="auto"/>
                                                    <w:bottom w:val="none" w:sz="0" w:space="0" w:color="auto"/>
                                                    <w:right w:val="none" w:sz="0" w:space="0" w:color="auto"/>
                                                  </w:divBdr>
                                                  <w:divsChild>
                                                    <w:div w:id="1642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5156">
                                      <w:marLeft w:val="0"/>
                                      <w:marRight w:val="0"/>
                                      <w:marTop w:val="0"/>
                                      <w:marBottom w:val="0"/>
                                      <w:divBdr>
                                        <w:top w:val="none" w:sz="0" w:space="0" w:color="auto"/>
                                        <w:left w:val="none" w:sz="0" w:space="0" w:color="auto"/>
                                        <w:bottom w:val="none" w:sz="0" w:space="0" w:color="auto"/>
                                        <w:right w:val="none" w:sz="0" w:space="0" w:color="auto"/>
                                      </w:divBdr>
                                      <w:divsChild>
                                        <w:div w:id="208614855">
                                          <w:marLeft w:val="0"/>
                                          <w:marRight w:val="0"/>
                                          <w:marTop w:val="0"/>
                                          <w:marBottom w:val="0"/>
                                          <w:divBdr>
                                            <w:top w:val="none" w:sz="0" w:space="0" w:color="auto"/>
                                            <w:left w:val="none" w:sz="0" w:space="0" w:color="auto"/>
                                            <w:bottom w:val="none" w:sz="0" w:space="0" w:color="auto"/>
                                            <w:right w:val="none" w:sz="0" w:space="0" w:color="auto"/>
                                          </w:divBdr>
                                          <w:divsChild>
                                            <w:div w:id="1754859641">
                                              <w:marLeft w:val="0"/>
                                              <w:marRight w:val="0"/>
                                              <w:marTop w:val="0"/>
                                              <w:marBottom w:val="0"/>
                                              <w:divBdr>
                                                <w:top w:val="none" w:sz="0" w:space="0" w:color="auto"/>
                                                <w:left w:val="none" w:sz="0" w:space="0" w:color="auto"/>
                                                <w:bottom w:val="none" w:sz="0" w:space="0" w:color="auto"/>
                                                <w:right w:val="none" w:sz="0" w:space="0" w:color="auto"/>
                                              </w:divBdr>
                                              <w:divsChild>
                                                <w:div w:id="498421178">
                                                  <w:marLeft w:val="0"/>
                                                  <w:marRight w:val="0"/>
                                                  <w:marTop w:val="0"/>
                                                  <w:marBottom w:val="0"/>
                                                  <w:divBdr>
                                                    <w:top w:val="none" w:sz="0" w:space="0" w:color="auto"/>
                                                    <w:left w:val="none" w:sz="0" w:space="0" w:color="auto"/>
                                                    <w:bottom w:val="none" w:sz="0" w:space="0" w:color="auto"/>
                                                    <w:right w:val="none" w:sz="0" w:space="0" w:color="auto"/>
                                                  </w:divBdr>
                                                  <w:divsChild>
                                                    <w:div w:id="1316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9154">
                              <w:marLeft w:val="0"/>
                              <w:marRight w:val="0"/>
                              <w:marTop w:val="0"/>
                              <w:marBottom w:val="0"/>
                              <w:divBdr>
                                <w:top w:val="none" w:sz="0" w:space="0" w:color="auto"/>
                                <w:left w:val="none" w:sz="0" w:space="0" w:color="auto"/>
                                <w:bottom w:val="none" w:sz="0" w:space="0" w:color="auto"/>
                                <w:right w:val="none" w:sz="0" w:space="0" w:color="auto"/>
                              </w:divBdr>
                              <w:divsChild>
                                <w:div w:id="748842430">
                                  <w:marLeft w:val="0"/>
                                  <w:marRight w:val="0"/>
                                  <w:marTop w:val="0"/>
                                  <w:marBottom w:val="0"/>
                                  <w:divBdr>
                                    <w:top w:val="none" w:sz="0" w:space="0" w:color="auto"/>
                                    <w:left w:val="none" w:sz="0" w:space="0" w:color="auto"/>
                                    <w:bottom w:val="none" w:sz="0" w:space="0" w:color="auto"/>
                                    <w:right w:val="none" w:sz="0" w:space="0" w:color="auto"/>
                                  </w:divBdr>
                                  <w:divsChild>
                                    <w:div w:id="1648822668">
                                      <w:marLeft w:val="0"/>
                                      <w:marRight w:val="0"/>
                                      <w:marTop w:val="0"/>
                                      <w:marBottom w:val="0"/>
                                      <w:divBdr>
                                        <w:top w:val="none" w:sz="0" w:space="0" w:color="auto"/>
                                        <w:left w:val="none" w:sz="0" w:space="0" w:color="auto"/>
                                        <w:bottom w:val="none" w:sz="0" w:space="0" w:color="auto"/>
                                        <w:right w:val="none" w:sz="0" w:space="0" w:color="auto"/>
                                      </w:divBdr>
                                      <w:divsChild>
                                        <w:div w:id="986589142">
                                          <w:marLeft w:val="0"/>
                                          <w:marRight w:val="0"/>
                                          <w:marTop w:val="0"/>
                                          <w:marBottom w:val="0"/>
                                          <w:divBdr>
                                            <w:top w:val="none" w:sz="0" w:space="0" w:color="auto"/>
                                            <w:left w:val="none" w:sz="0" w:space="0" w:color="auto"/>
                                            <w:bottom w:val="none" w:sz="0" w:space="0" w:color="auto"/>
                                            <w:right w:val="none" w:sz="0" w:space="0" w:color="auto"/>
                                          </w:divBdr>
                                          <w:divsChild>
                                            <w:div w:id="1707027514">
                                              <w:marLeft w:val="0"/>
                                              <w:marRight w:val="0"/>
                                              <w:marTop w:val="0"/>
                                              <w:marBottom w:val="0"/>
                                              <w:divBdr>
                                                <w:top w:val="none" w:sz="0" w:space="0" w:color="auto"/>
                                                <w:left w:val="none" w:sz="0" w:space="0" w:color="auto"/>
                                                <w:bottom w:val="none" w:sz="0" w:space="0" w:color="auto"/>
                                                <w:right w:val="none" w:sz="0" w:space="0" w:color="auto"/>
                                              </w:divBdr>
                                              <w:divsChild>
                                                <w:div w:id="2145926709">
                                                  <w:marLeft w:val="0"/>
                                                  <w:marRight w:val="0"/>
                                                  <w:marTop w:val="0"/>
                                                  <w:marBottom w:val="300"/>
                                                  <w:divBdr>
                                                    <w:top w:val="none" w:sz="0" w:space="0" w:color="auto"/>
                                                    <w:left w:val="none" w:sz="0" w:space="0" w:color="auto"/>
                                                    <w:bottom w:val="none" w:sz="0" w:space="0" w:color="auto"/>
                                                    <w:right w:val="none" w:sz="0" w:space="0" w:color="auto"/>
                                                  </w:divBdr>
                                                  <w:divsChild>
                                                    <w:div w:id="1525098092">
                                                      <w:marLeft w:val="0"/>
                                                      <w:marRight w:val="0"/>
                                                      <w:marTop w:val="0"/>
                                                      <w:marBottom w:val="0"/>
                                                      <w:divBdr>
                                                        <w:top w:val="none" w:sz="0" w:space="0" w:color="auto"/>
                                                        <w:left w:val="none" w:sz="0" w:space="0" w:color="auto"/>
                                                        <w:bottom w:val="none" w:sz="0" w:space="0" w:color="auto"/>
                                                        <w:right w:val="none" w:sz="0" w:space="0" w:color="auto"/>
                                                      </w:divBdr>
                                                      <w:divsChild>
                                                        <w:div w:id="12389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3020">
                                                  <w:marLeft w:val="0"/>
                                                  <w:marRight w:val="0"/>
                                                  <w:marTop w:val="0"/>
                                                  <w:marBottom w:val="300"/>
                                                  <w:divBdr>
                                                    <w:top w:val="none" w:sz="0" w:space="0" w:color="auto"/>
                                                    <w:left w:val="none" w:sz="0" w:space="0" w:color="auto"/>
                                                    <w:bottom w:val="none" w:sz="0" w:space="0" w:color="auto"/>
                                                    <w:right w:val="none" w:sz="0" w:space="0" w:color="auto"/>
                                                  </w:divBdr>
                                                  <w:divsChild>
                                                    <w:div w:id="176620530">
                                                      <w:marLeft w:val="0"/>
                                                      <w:marRight w:val="0"/>
                                                      <w:marTop w:val="0"/>
                                                      <w:marBottom w:val="0"/>
                                                      <w:divBdr>
                                                        <w:top w:val="none" w:sz="0" w:space="0" w:color="auto"/>
                                                        <w:left w:val="none" w:sz="0" w:space="0" w:color="auto"/>
                                                        <w:bottom w:val="none" w:sz="0" w:space="0" w:color="auto"/>
                                                        <w:right w:val="none" w:sz="0" w:space="0" w:color="auto"/>
                                                      </w:divBdr>
                                                      <w:divsChild>
                                                        <w:div w:id="294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8306">
                                                  <w:marLeft w:val="0"/>
                                                  <w:marRight w:val="0"/>
                                                  <w:marTop w:val="0"/>
                                                  <w:marBottom w:val="0"/>
                                                  <w:divBdr>
                                                    <w:top w:val="none" w:sz="0" w:space="0" w:color="auto"/>
                                                    <w:left w:val="none" w:sz="0" w:space="0" w:color="auto"/>
                                                    <w:bottom w:val="none" w:sz="0" w:space="0" w:color="auto"/>
                                                    <w:right w:val="none" w:sz="0" w:space="0" w:color="auto"/>
                                                  </w:divBdr>
                                                  <w:divsChild>
                                                    <w:div w:id="1237397653">
                                                      <w:marLeft w:val="0"/>
                                                      <w:marRight w:val="0"/>
                                                      <w:marTop w:val="0"/>
                                                      <w:marBottom w:val="0"/>
                                                      <w:divBdr>
                                                        <w:top w:val="none" w:sz="0" w:space="0" w:color="auto"/>
                                                        <w:left w:val="none" w:sz="0" w:space="0" w:color="auto"/>
                                                        <w:bottom w:val="none" w:sz="0" w:space="0" w:color="auto"/>
                                                        <w:right w:val="none" w:sz="0" w:space="0" w:color="auto"/>
                                                      </w:divBdr>
                                                      <w:divsChild>
                                                        <w:div w:id="1635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48835">
                                      <w:marLeft w:val="0"/>
                                      <w:marRight w:val="0"/>
                                      <w:marTop w:val="0"/>
                                      <w:marBottom w:val="0"/>
                                      <w:divBdr>
                                        <w:top w:val="none" w:sz="0" w:space="0" w:color="auto"/>
                                        <w:left w:val="none" w:sz="0" w:space="0" w:color="auto"/>
                                        <w:bottom w:val="none" w:sz="0" w:space="0" w:color="auto"/>
                                        <w:right w:val="none" w:sz="0" w:space="0" w:color="auto"/>
                                      </w:divBdr>
                                      <w:divsChild>
                                        <w:div w:id="1877887679">
                                          <w:marLeft w:val="0"/>
                                          <w:marRight w:val="0"/>
                                          <w:marTop w:val="0"/>
                                          <w:marBottom w:val="0"/>
                                          <w:divBdr>
                                            <w:top w:val="none" w:sz="0" w:space="0" w:color="auto"/>
                                            <w:left w:val="none" w:sz="0" w:space="0" w:color="auto"/>
                                            <w:bottom w:val="none" w:sz="0" w:space="0" w:color="auto"/>
                                            <w:right w:val="none" w:sz="0" w:space="0" w:color="auto"/>
                                          </w:divBdr>
                                          <w:divsChild>
                                            <w:div w:id="1222861467">
                                              <w:marLeft w:val="0"/>
                                              <w:marRight w:val="0"/>
                                              <w:marTop w:val="0"/>
                                              <w:marBottom w:val="0"/>
                                              <w:divBdr>
                                                <w:top w:val="none" w:sz="0" w:space="0" w:color="auto"/>
                                                <w:left w:val="none" w:sz="0" w:space="0" w:color="auto"/>
                                                <w:bottom w:val="none" w:sz="0" w:space="0" w:color="auto"/>
                                                <w:right w:val="none" w:sz="0" w:space="0" w:color="auto"/>
                                              </w:divBdr>
                                              <w:divsChild>
                                                <w:div w:id="1625189941">
                                                  <w:marLeft w:val="0"/>
                                                  <w:marRight w:val="0"/>
                                                  <w:marTop w:val="0"/>
                                                  <w:marBottom w:val="300"/>
                                                  <w:divBdr>
                                                    <w:top w:val="none" w:sz="0" w:space="0" w:color="auto"/>
                                                    <w:left w:val="none" w:sz="0" w:space="0" w:color="auto"/>
                                                    <w:bottom w:val="none" w:sz="0" w:space="0" w:color="auto"/>
                                                    <w:right w:val="none" w:sz="0" w:space="0" w:color="auto"/>
                                                  </w:divBdr>
                                                  <w:divsChild>
                                                    <w:div w:id="79567613">
                                                      <w:marLeft w:val="0"/>
                                                      <w:marRight w:val="0"/>
                                                      <w:marTop w:val="0"/>
                                                      <w:marBottom w:val="0"/>
                                                      <w:divBdr>
                                                        <w:top w:val="none" w:sz="0" w:space="0" w:color="auto"/>
                                                        <w:left w:val="none" w:sz="0" w:space="0" w:color="auto"/>
                                                        <w:bottom w:val="none" w:sz="0" w:space="0" w:color="auto"/>
                                                        <w:right w:val="none" w:sz="0" w:space="0" w:color="auto"/>
                                                      </w:divBdr>
                                                      <w:divsChild>
                                                        <w:div w:id="12679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5806">
                                                  <w:marLeft w:val="0"/>
                                                  <w:marRight w:val="0"/>
                                                  <w:marTop w:val="0"/>
                                                  <w:marBottom w:val="0"/>
                                                  <w:divBdr>
                                                    <w:top w:val="none" w:sz="0" w:space="0" w:color="auto"/>
                                                    <w:left w:val="none" w:sz="0" w:space="0" w:color="auto"/>
                                                    <w:bottom w:val="none" w:sz="0" w:space="0" w:color="auto"/>
                                                    <w:right w:val="none" w:sz="0" w:space="0" w:color="auto"/>
                                                  </w:divBdr>
                                                  <w:divsChild>
                                                    <w:div w:id="1334071205">
                                                      <w:marLeft w:val="0"/>
                                                      <w:marRight w:val="0"/>
                                                      <w:marTop w:val="0"/>
                                                      <w:marBottom w:val="0"/>
                                                      <w:divBdr>
                                                        <w:top w:val="none" w:sz="0" w:space="0" w:color="auto"/>
                                                        <w:left w:val="none" w:sz="0" w:space="0" w:color="auto"/>
                                                        <w:bottom w:val="none" w:sz="0" w:space="0" w:color="auto"/>
                                                        <w:right w:val="none" w:sz="0" w:space="0" w:color="auto"/>
                                                      </w:divBdr>
                                                      <w:divsChild>
                                                        <w:div w:id="5212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45768">
          <w:marLeft w:val="0"/>
          <w:marRight w:val="0"/>
          <w:marTop w:val="0"/>
          <w:marBottom w:val="0"/>
          <w:divBdr>
            <w:top w:val="none" w:sz="0" w:space="0" w:color="auto"/>
            <w:left w:val="none" w:sz="0" w:space="0" w:color="auto"/>
            <w:bottom w:val="none" w:sz="0" w:space="0" w:color="auto"/>
            <w:right w:val="none" w:sz="0" w:space="0" w:color="auto"/>
          </w:divBdr>
          <w:divsChild>
            <w:div w:id="2116167313">
              <w:marLeft w:val="0"/>
              <w:marRight w:val="0"/>
              <w:marTop w:val="0"/>
              <w:marBottom w:val="0"/>
              <w:divBdr>
                <w:top w:val="none" w:sz="0" w:space="0" w:color="auto"/>
                <w:left w:val="none" w:sz="0" w:space="0" w:color="auto"/>
                <w:bottom w:val="none" w:sz="0" w:space="0" w:color="auto"/>
                <w:right w:val="none" w:sz="0" w:space="0" w:color="auto"/>
              </w:divBdr>
              <w:divsChild>
                <w:div w:id="806317450">
                  <w:marLeft w:val="0"/>
                  <w:marRight w:val="0"/>
                  <w:marTop w:val="0"/>
                  <w:marBottom w:val="0"/>
                  <w:divBdr>
                    <w:top w:val="none" w:sz="0" w:space="0" w:color="auto"/>
                    <w:left w:val="none" w:sz="0" w:space="0" w:color="auto"/>
                    <w:bottom w:val="none" w:sz="0" w:space="0" w:color="auto"/>
                    <w:right w:val="none" w:sz="0" w:space="0" w:color="auto"/>
                  </w:divBdr>
                  <w:divsChild>
                    <w:div w:id="684286327">
                      <w:marLeft w:val="0"/>
                      <w:marRight w:val="0"/>
                      <w:marTop w:val="0"/>
                      <w:marBottom w:val="0"/>
                      <w:divBdr>
                        <w:top w:val="none" w:sz="0" w:space="0" w:color="auto"/>
                        <w:left w:val="none" w:sz="0" w:space="0" w:color="auto"/>
                        <w:bottom w:val="none" w:sz="0" w:space="0" w:color="auto"/>
                        <w:right w:val="none" w:sz="0" w:space="0" w:color="auto"/>
                      </w:divBdr>
                      <w:divsChild>
                        <w:div w:id="358631663">
                          <w:marLeft w:val="0"/>
                          <w:marRight w:val="0"/>
                          <w:marTop w:val="0"/>
                          <w:marBottom w:val="0"/>
                          <w:divBdr>
                            <w:top w:val="none" w:sz="0" w:space="0" w:color="auto"/>
                            <w:left w:val="none" w:sz="0" w:space="0" w:color="auto"/>
                            <w:bottom w:val="none" w:sz="0" w:space="0" w:color="auto"/>
                            <w:right w:val="none" w:sz="0" w:space="0" w:color="auto"/>
                          </w:divBdr>
                          <w:divsChild>
                            <w:div w:id="2016571914">
                              <w:marLeft w:val="0"/>
                              <w:marRight w:val="0"/>
                              <w:marTop w:val="0"/>
                              <w:marBottom w:val="0"/>
                              <w:divBdr>
                                <w:top w:val="none" w:sz="0" w:space="0" w:color="auto"/>
                                <w:left w:val="none" w:sz="0" w:space="0" w:color="auto"/>
                                <w:bottom w:val="none" w:sz="0" w:space="0" w:color="auto"/>
                                <w:right w:val="none" w:sz="0" w:space="0" w:color="auto"/>
                              </w:divBdr>
                              <w:divsChild>
                                <w:div w:id="1997950077">
                                  <w:marLeft w:val="0"/>
                                  <w:marRight w:val="0"/>
                                  <w:marTop w:val="0"/>
                                  <w:marBottom w:val="0"/>
                                  <w:divBdr>
                                    <w:top w:val="none" w:sz="0" w:space="0" w:color="auto"/>
                                    <w:left w:val="none" w:sz="0" w:space="0" w:color="auto"/>
                                    <w:bottom w:val="none" w:sz="0" w:space="0" w:color="auto"/>
                                    <w:right w:val="none" w:sz="0" w:space="0" w:color="auto"/>
                                  </w:divBdr>
                                  <w:divsChild>
                                    <w:div w:id="670445841">
                                      <w:marLeft w:val="0"/>
                                      <w:marRight w:val="0"/>
                                      <w:marTop w:val="0"/>
                                      <w:marBottom w:val="0"/>
                                      <w:divBdr>
                                        <w:top w:val="none" w:sz="0" w:space="0" w:color="auto"/>
                                        <w:left w:val="none" w:sz="0" w:space="0" w:color="auto"/>
                                        <w:bottom w:val="none" w:sz="0" w:space="0" w:color="auto"/>
                                        <w:right w:val="none" w:sz="0" w:space="0" w:color="auto"/>
                                      </w:divBdr>
                                      <w:divsChild>
                                        <w:div w:id="880048995">
                                          <w:marLeft w:val="0"/>
                                          <w:marRight w:val="0"/>
                                          <w:marTop w:val="0"/>
                                          <w:marBottom w:val="0"/>
                                          <w:divBdr>
                                            <w:top w:val="none" w:sz="0" w:space="0" w:color="auto"/>
                                            <w:left w:val="none" w:sz="0" w:space="0" w:color="auto"/>
                                            <w:bottom w:val="none" w:sz="0" w:space="0" w:color="auto"/>
                                            <w:right w:val="none" w:sz="0" w:space="0" w:color="auto"/>
                                          </w:divBdr>
                                          <w:divsChild>
                                            <w:div w:id="110176514">
                                              <w:marLeft w:val="0"/>
                                              <w:marRight w:val="0"/>
                                              <w:marTop w:val="0"/>
                                              <w:marBottom w:val="0"/>
                                              <w:divBdr>
                                                <w:top w:val="none" w:sz="0" w:space="0" w:color="auto"/>
                                                <w:left w:val="none" w:sz="0" w:space="0" w:color="auto"/>
                                                <w:bottom w:val="none" w:sz="0" w:space="0" w:color="auto"/>
                                                <w:right w:val="none" w:sz="0" w:space="0" w:color="auto"/>
                                              </w:divBdr>
                                              <w:divsChild>
                                                <w:div w:id="941885170">
                                                  <w:marLeft w:val="0"/>
                                                  <w:marRight w:val="0"/>
                                                  <w:marTop w:val="0"/>
                                                  <w:marBottom w:val="0"/>
                                                  <w:divBdr>
                                                    <w:top w:val="none" w:sz="0" w:space="0" w:color="auto"/>
                                                    <w:left w:val="none" w:sz="0" w:space="0" w:color="auto"/>
                                                    <w:bottom w:val="none" w:sz="0" w:space="0" w:color="auto"/>
                                                    <w:right w:val="none" w:sz="0" w:space="0" w:color="auto"/>
                                                  </w:divBdr>
                                                  <w:divsChild>
                                                    <w:div w:id="7635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ktorkarasenko.ru/wp-content/uploads/2021/01/chek-list-fizicheskaya-aktivnost.jp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oktorkarasenko.ru/wp-content/uploads/2021/01/chek-list-razvitie-mozk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torkarasenko.ru/wp-content/uploads/2021/01/chek-list-zdorovoe-pitanie.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doktorkarasenko.ru/wp-content/uploads/2021/01/chek-list-zdorovyj-so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2021-01-23T19:20:00Z</dcterms:created>
  <dcterms:modified xsi:type="dcterms:W3CDTF">2021-01-23T19:50:00Z</dcterms:modified>
</cp:coreProperties>
</file>